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F1F7" w14:textId="77777777" w:rsidR="00516AC2" w:rsidDel="004C3C5E" w:rsidRDefault="00516AC2">
      <w:pPr>
        <w:rPr>
          <w:ins w:id="0" w:author="John McLeod" w:date="2020-12-17T07:25:00Z"/>
          <w:del w:id="1" w:author="Stacy Pandey" w:date="2020-12-29T10:59:00Z"/>
          <w:rFonts w:ascii="Times New Roman" w:hAnsi="Times New Roman" w:cs="Times New Roman"/>
          <w:b/>
          <w:bCs/>
          <w:sz w:val="24"/>
          <w:szCs w:val="24"/>
          <w:u w:val="single"/>
        </w:rPr>
      </w:pPr>
    </w:p>
    <w:p w14:paraId="0F089200" w14:textId="77777777" w:rsidR="00516AC2" w:rsidRDefault="00516AC2">
      <w:pPr>
        <w:rPr>
          <w:ins w:id="2" w:author="John McLeod" w:date="2020-12-17T07:25:00Z"/>
          <w:rFonts w:ascii="Times New Roman" w:hAnsi="Times New Roman" w:cs="Times New Roman"/>
          <w:b/>
          <w:bCs/>
          <w:sz w:val="24"/>
          <w:szCs w:val="24"/>
          <w:u w:val="single"/>
        </w:rPr>
      </w:pPr>
    </w:p>
    <w:p w14:paraId="54DC54A0" w14:textId="48736C25" w:rsidR="00E64B69" w:rsidRDefault="00B422FA">
      <w:pPr>
        <w:rPr>
          <w:rFonts w:ascii="Times New Roman" w:hAnsi="Times New Roman" w:cs="Times New Roman"/>
          <w:b/>
          <w:bCs/>
          <w:sz w:val="24"/>
          <w:szCs w:val="24"/>
          <w:u w:val="single"/>
        </w:rPr>
      </w:pPr>
      <w:r w:rsidRPr="00B422FA">
        <w:rPr>
          <w:rFonts w:ascii="Times New Roman" w:hAnsi="Times New Roman" w:cs="Times New Roman"/>
          <w:b/>
          <w:bCs/>
          <w:sz w:val="24"/>
          <w:szCs w:val="24"/>
          <w:u w:val="single"/>
        </w:rPr>
        <w:t>Gate Automati</w:t>
      </w:r>
      <w:r>
        <w:rPr>
          <w:rFonts w:ascii="Times New Roman" w:hAnsi="Times New Roman" w:cs="Times New Roman"/>
          <w:b/>
          <w:bCs/>
          <w:sz w:val="24"/>
          <w:szCs w:val="24"/>
          <w:u w:val="single"/>
        </w:rPr>
        <w:t>on</w:t>
      </w:r>
      <w:r w:rsidRPr="00B422FA">
        <w:rPr>
          <w:rFonts w:ascii="Times New Roman" w:hAnsi="Times New Roman" w:cs="Times New Roman"/>
          <w:b/>
          <w:bCs/>
          <w:sz w:val="24"/>
          <w:szCs w:val="24"/>
          <w:u w:val="single"/>
        </w:rPr>
        <w:t xml:space="preserve"> with SCADA</w:t>
      </w:r>
    </w:p>
    <w:p w14:paraId="311AE352" w14:textId="135782ED" w:rsidR="00B422FA" w:rsidRDefault="00B422FA" w:rsidP="004C3C5E">
      <w:pPr>
        <w:pStyle w:val="Heading2"/>
      </w:pPr>
      <w:r w:rsidRPr="005A4D08">
        <w:t>Applicability</w:t>
      </w:r>
      <w:r w:rsidRPr="00B422FA">
        <w:t xml:space="preserve"> </w:t>
      </w:r>
    </w:p>
    <w:p w14:paraId="17B9D38E" w14:textId="77777777" w:rsidR="009A4C55" w:rsidRDefault="009A4C55" w:rsidP="009A4C55">
      <w:pPr>
        <w:pStyle w:val="NoSpacing"/>
        <w:rPr>
          <w:rFonts w:ascii="Times New Roman" w:hAnsi="Times New Roman" w:cs="Times New Roman"/>
          <w:i/>
          <w:iCs/>
        </w:rPr>
      </w:pPr>
    </w:p>
    <w:p w14:paraId="3A669089" w14:textId="53073F4E" w:rsidR="009A4C55" w:rsidRDefault="009A4C55" w:rsidP="009A4C55">
      <w:pPr>
        <w:pStyle w:val="NoSpacing"/>
        <w:ind w:left="360"/>
        <w:rPr>
          <w:rFonts w:ascii="Times New Roman" w:hAnsi="Times New Roman" w:cs="Times New Roman"/>
        </w:rPr>
      </w:pPr>
      <w:r>
        <w:rPr>
          <w:rFonts w:ascii="Times New Roman" w:hAnsi="Times New Roman" w:cs="Times New Roman"/>
        </w:rPr>
        <w:t xml:space="preserve">This </w:t>
      </w:r>
      <w:r w:rsidR="005C67BA">
        <w:rPr>
          <w:rFonts w:ascii="Times New Roman" w:hAnsi="Times New Roman" w:cs="Times New Roman"/>
        </w:rPr>
        <w:t>best management practice (BMP)</w:t>
      </w:r>
      <w:r>
        <w:rPr>
          <w:rFonts w:ascii="Times New Roman" w:hAnsi="Times New Roman" w:cs="Times New Roman"/>
        </w:rPr>
        <w:t xml:space="preserve"> is applicable to </w:t>
      </w:r>
      <w:ins w:id="3" w:author="Stacy Pandey" w:date="2020-12-29T10:58:00Z">
        <w:r w:rsidR="004C3C5E">
          <w:rPr>
            <w:rFonts w:ascii="Times New Roman" w:hAnsi="Times New Roman" w:cs="Times New Roman"/>
          </w:rPr>
          <w:t xml:space="preserve">gravity </w:t>
        </w:r>
        <w:commentRangeStart w:id="4"/>
        <w:r w:rsidR="004C3C5E">
          <w:rPr>
            <w:rFonts w:ascii="Times New Roman" w:hAnsi="Times New Roman" w:cs="Times New Roman"/>
          </w:rPr>
          <w:t>fed</w:t>
        </w:r>
      </w:ins>
      <w:commentRangeEnd w:id="4"/>
      <w:r w:rsidR="00F62F59">
        <w:rPr>
          <w:rStyle w:val="CommentReference"/>
        </w:rPr>
        <w:commentReference w:id="4"/>
      </w:r>
      <w:ins w:id="5" w:author="Stacy Pandey" w:date="2020-12-29T10:58:00Z">
        <w:r w:rsidR="004C3C5E">
          <w:rPr>
            <w:rFonts w:ascii="Times New Roman" w:hAnsi="Times New Roman" w:cs="Times New Roman"/>
          </w:rPr>
          <w:t xml:space="preserve"> </w:t>
        </w:r>
      </w:ins>
      <w:ins w:id="6" w:author="Stacy Pandey" w:date="2021-01-06T11:35:00Z">
        <w:r w:rsidR="00E660AE">
          <w:rPr>
            <w:rFonts w:ascii="Times New Roman" w:hAnsi="Times New Roman" w:cs="Times New Roman"/>
          </w:rPr>
          <w:t xml:space="preserve">and </w:t>
        </w:r>
      </w:ins>
      <w:ins w:id="7" w:author="Stacy Pandey" w:date="2021-01-06T11:46:00Z">
        <w:r w:rsidR="00650D67">
          <w:rPr>
            <w:rFonts w:ascii="Times New Roman" w:hAnsi="Times New Roman" w:cs="Times New Roman"/>
          </w:rPr>
          <w:t xml:space="preserve">partially </w:t>
        </w:r>
      </w:ins>
      <w:ins w:id="8" w:author="Stacy Pandey" w:date="2021-01-06T11:35:00Z">
        <w:r w:rsidR="00E660AE">
          <w:rPr>
            <w:rFonts w:ascii="Times New Roman" w:hAnsi="Times New Roman" w:cs="Times New Roman"/>
          </w:rPr>
          <w:t xml:space="preserve">pressurized pipeline </w:t>
        </w:r>
      </w:ins>
      <w:r>
        <w:rPr>
          <w:rFonts w:ascii="Times New Roman" w:hAnsi="Times New Roman" w:cs="Times New Roman"/>
        </w:rPr>
        <w:t xml:space="preserve">agriculture </w:t>
      </w:r>
      <w:ins w:id="9" w:author="Stacy Pandey" w:date="2021-01-06T11:35:00Z">
        <w:r w:rsidR="00E660AE">
          <w:rPr>
            <w:rFonts w:ascii="Times New Roman" w:hAnsi="Times New Roman" w:cs="Times New Roman"/>
          </w:rPr>
          <w:t xml:space="preserve">surface water </w:t>
        </w:r>
      </w:ins>
      <w:r>
        <w:rPr>
          <w:rFonts w:ascii="Times New Roman" w:hAnsi="Times New Roman" w:cs="Times New Roman"/>
        </w:rPr>
        <w:t xml:space="preserve">irrigation systems and other water conveyance systems. </w:t>
      </w:r>
      <w:r w:rsidRPr="009A4C55">
        <w:rPr>
          <w:rFonts w:ascii="Times New Roman" w:hAnsi="Times New Roman" w:cs="Times New Roman"/>
        </w:rPr>
        <w:t xml:space="preserve">The requirements and applicability of </w:t>
      </w:r>
      <w:r>
        <w:rPr>
          <w:rFonts w:ascii="Times New Roman" w:hAnsi="Times New Roman" w:cs="Times New Roman"/>
        </w:rPr>
        <w:t>gate automation</w:t>
      </w:r>
      <w:r w:rsidRPr="009A4C55">
        <w:rPr>
          <w:rFonts w:ascii="Times New Roman" w:hAnsi="Times New Roman" w:cs="Times New Roman"/>
        </w:rPr>
        <w:t xml:space="preserve"> varies between specific geographic regions and political subdivisions </w:t>
      </w:r>
      <w:r>
        <w:rPr>
          <w:rFonts w:ascii="Times New Roman" w:hAnsi="Times New Roman" w:cs="Times New Roman"/>
        </w:rPr>
        <w:t>throughout Texas</w:t>
      </w:r>
      <w:r w:rsidRPr="009A4C55">
        <w:rPr>
          <w:rFonts w:ascii="Times New Roman" w:hAnsi="Times New Roman" w:cs="Times New Roman"/>
        </w:rPr>
        <w:t>.</w:t>
      </w:r>
    </w:p>
    <w:p w14:paraId="71C91AF3" w14:textId="77777777" w:rsidR="009A4C55" w:rsidRPr="009A4C55" w:rsidRDefault="009A4C55" w:rsidP="009A4C55">
      <w:pPr>
        <w:pStyle w:val="NoSpacing"/>
        <w:rPr>
          <w:rFonts w:ascii="Times New Roman" w:hAnsi="Times New Roman" w:cs="Times New Roman"/>
        </w:rPr>
      </w:pPr>
    </w:p>
    <w:p w14:paraId="591848D2" w14:textId="77BB7D10" w:rsidR="00B422FA" w:rsidRDefault="00B422FA" w:rsidP="004C3C5E">
      <w:pPr>
        <w:pStyle w:val="Heading2"/>
      </w:pPr>
      <w:r w:rsidRPr="00B422FA">
        <w:t>Description</w:t>
      </w:r>
    </w:p>
    <w:p w14:paraId="192F2DC1" w14:textId="41FB0135" w:rsidR="009A4C55" w:rsidRDefault="009A4C55" w:rsidP="009A4C55">
      <w:pPr>
        <w:pStyle w:val="NoSpacing"/>
        <w:rPr>
          <w:rFonts w:ascii="Times New Roman" w:hAnsi="Times New Roman" w:cs="Times New Roman"/>
          <w:i/>
          <w:iCs/>
        </w:rPr>
      </w:pPr>
    </w:p>
    <w:p w14:paraId="556A1BA7" w14:textId="47B4B9B2" w:rsidR="009A4C55" w:rsidRDefault="002C1536" w:rsidP="002C1536">
      <w:pPr>
        <w:pStyle w:val="NoSpacing"/>
        <w:ind w:left="360"/>
        <w:rPr>
          <w:rFonts w:ascii="Times New Roman" w:hAnsi="Times New Roman" w:cs="Times New Roman"/>
        </w:rPr>
      </w:pPr>
      <w:r>
        <w:rPr>
          <w:rFonts w:ascii="Times New Roman" w:hAnsi="Times New Roman" w:cs="Times New Roman"/>
        </w:rPr>
        <w:t xml:space="preserve">Gate automation with supervisory control and data acquisition (SCADA) programming provides irrigation districts and </w:t>
      </w:r>
      <w:r w:rsidR="00315DA3">
        <w:rPr>
          <w:rFonts w:ascii="Times New Roman" w:hAnsi="Times New Roman" w:cs="Times New Roman"/>
        </w:rPr>
        <w:t>other water districts</w:t>
      </w:r>
      <w:r>
        <w:rPr>
          <w:rFonts w:ascii="Times New Roman" w:hAnsi="Times New Roman" w:cs="Times New Roman"/>
        </w:rPr>
        <w:t xml:space="preserve"> water savings by </w:t>
      </w:r>
      <w:r w:rsidR="00366E68">
        <w:rPr>
          <w:rFonts w:ascii="Times New Roman" w:hAnsi="Times New Roman" w:cs="Times New Roman"/>
        </w:rPr>
        <w:t xml:space="preserve">minimizing </w:t>
      </w:r>
      <w:r w:rsidR="00315DA3">
        <w:rPr>
          <w:rFonts w:ascii="Times New Roman" w:hAnsi="Times New Roman" w:cs="Times New Roman"/>
        </w:rPr>
        <w:t>spills</w:t>
      </w:r>
      <w:r>
        <w:rPr>
          <w:rFonts w:ascii="Times New Roman" w:hAnsi="Times New Roman" w:cs="Times New Roman"/>
        </w:rPr>
        <w:t xml:space="preserve">, </w:t>
      </w:r>
      <w:r w:rsidR="00366E68">
        <w:rPr>
          <w:rFonts w:ascii="Times New Roman" w:hAnsi="Times New Roman" w:cs="Times New Roman"/>
        </w:rPr>
        <w:t>identifying obstructions quickly</w:t>
      </w:r>
      <w:r w:rsidR="00AC34BA">
        <w:rPr>
          <w:rFonts w:ascii="Times New Roman" w:hAnsi="Times New Roman" w:cs="Times New Roman"/>
        </w:rPr>
        <w:t xml:space="preserve"> </w:t>
      </w:r>
      <w:r>
        <w:rPr>
          <w:rFonts w:ascii="Times New Roman" w:hAnsi="Times New Roman" w:cs="Times New Roman"/>
        </w:rPr>
        <w:t>as well as</w:t>
      </w:r>
      <w:r w:rsidR="00315DA3">
        <w:rPr>
          <w:rFonts w:ascii="Times New Roman" w:hAnsi="Times New Roman" w:cs="Times New Roman"/>
        </w:rPr>
        <w:t xml:space="preserve"> </w:t>
      </w:r>
      <w:r w:rsidR="00AC34BA">
        <w:rPr>
          <w:rFonts w:ascii="Times New Roman" w:hAnsi="Times New Roman" w:cs="Times New Roman"/>
        </w:rPr>
        <w:t xml:space="preserve">remotely </w:t>
      </w:r>
      <w:r w:rsidR="00366E68">
        <w:rPr>
          <w:rFonts w:ascii="Times New Roman" w:hAnsi="Times New Roman" w:cs="Times New Roman"/>
        </w:rPr>
        <w:t>managing</w:t>
      </w:r>
      <w:r>
        <w:rPr>
          <w:rFonts w:ascii="Times New Roman" w:hAnsi="Times New Roman" w:cs="Times New Roman"/>
        </w:rPr>
        <w:t xml:space="preserve"> data on water levels and flow rates within the delivery system</w:t>
      </w:r>
      <w:r w:rsidR="00BA091D">
        <w:rPr>
          <w:rFonts w:ascii="Times New Roman" w:hAnsi="Times New Roman" w:cs="Times New Roman"/>
        </w:rPr>
        <w:t xml:space="preserve">.  The extent of remote management </w:t>
      </w:r>
      <w:r w:rsidR="00366E68">
        <w:rPr>
          <w:rFonts w:ascii="Times New Roman" w:hAnsi="Times New Roman" w:cs="Times New Roman"/>
        </w:rPr>
        <w:t>can</w:t>
      </w:r>
      <w:r w:rsidR="00AC34BA">
        <w:rPr>
          <w:rFonts w:ascii="Times New Roman" w:hAnsi="Times New Roman" w:cs="Times New Roman"/>
        </w:rPr>
        <w:t xml:space="preserve"> vary depending on the capability of the system</w:t>
      </w:r>
      <w:r>
        <w:rPr>
          <w:rFonts w:ascii="Times New Roman" w:hAnsi="Times New Roman" w:cs="Times New Roman"/>
        </w:rPr>
        <w:t xml:space="preserve">. </w:t>
      </w:r>
      <w:r w:rsidR="005C67BA">
        <w:rPr>
          <w:rFonts w:ascii="Times New Roman" w:hAnsi="Times New Roman" w:cs="Times New Roman"/>
        </w:rPr>
        <w:t xml:space="preserve">There are two major aspects of this best management practice, the physical gate equipment and construction </w:t>
      </w:r>
      <w:r w:rsidR="00134BB7">
        <w:rPr>
          <w:rFonts w:ascii="Times New Roman" w:hAnsi="Times New Roman" w:cs="Times New Roman"/>
        </w:rPr>
        <w:t xml:space="preserve">and the </w:t>
      </w:r>
      <w:r w:rsidR="00601449">
        <w:rPr>
          <w:rFonts w:ascii="Times New Roman" w:hAnsi="Times New Roman" w:cs="Times New Roman"/>
        </w:rPr>
        <w:t>telemetry</w:t>
      </w:r>
      <w:r w:rsidR="005C67BA">
        <w:rPr>
          <w:rFonts w:ascii="Times New Roman" w:hAnsi="Times New Roman" w:cs="Times New Roman"/>
        </w:rPr>
        <w:t xml:space="preserve"> inst</w:t>
      </w:r>
      <w:r w:rsidR="00134BB7">
        <w:rPr>
          <w:rFonts w:ascii="Times New Roman" w:hAnsi="Times New Roman" w:cs="Times New Roman"/>
        </w:rPr>
        <w:t>a</w:t>
      </w:r>
      <w:r w:rsidR="005C67BA">
        <w:rPr>
          <w:rFonts w:ascii="Times New Roman" w:hAnsi="Times New Roman" w:cs="Times New Roman"/>
        </w:rPr>
        <w:t xml:space="preserve">llation and programming. </w:t>
      </w:r>
    </w:p>
    <w:p w14:paraId="20974246" w14:textId="65D648A6" w:rsidR="005C67BA" w:rsidRDefault="005C67BA" w:rsidP="002C1536">
      <w:pPr>
        <w:pStyle w:val="NoSpacing"/>
        <w:ind w:left="360"/>
        <w:rPr>
          <w:rFonts w:ascii="Times New Roman" w:hAnsi="Times New Roman" w:cs="Times New Roman"/>
        </w:rPr>
      </w:pPr>
    </w:p>
    <w:p w14:paraId="68AE049C" w14:textId="0181D416" w:rsidR="005C67BA" w:rsidRDefault="005C67BA" w:rsidP="005C67BA">
      <w:pPr>
        <w:pStyle w:val="NoSpacing"/>
        <w:numPr>
          <w:ilvl w:val="0"/>
          <w:numId w:val="2"/>
        </w:numPr>
        <w:rPr>
          <w:rFonts w:ascii="Times New Roman" w:hAnsi="Times New Roman" w:cs="Times New Roman"/>
          <w:u w:val="single"/>
        </w:rPr>
      </w:pPr>
      <w:r w:rsidRPr="005C67BA">
        <w:rPr>
          <w:rFonts w:ascii="Times New Roman" w:hAnsi="Times New Roman" w:cs="Times New Roman"/>
          <w:u w:val="single"/>
        </w:rPr>
        <w:t>Gate Construction and Equipment:</w:t>
      </w:r>
      <w:r>
        <w:rPr>
          <w:rFonts w:ascii="Times New Roman" w:hAnsi="Times New Roman" w:cs="Times New Roman"/>
          <w:u w:val="single"/>
        </w:rPr>
        <w:t xml:space="preserve"> </w:t>
      </w:r>
    </w:p>
    <w:p w14:paraId="6CB1FD8C" w14:textId="3E3EF62E" w:rsidR="005C67BA" w:rsidRDefault="001D5DE9" w:rsidP="005C67BA">
      <w:pPr>
        <w:pStyle w:val="NoSpacing"/>
        <w:ind w:left="1440"/>
        <w:rPr>
          <w:rFonts w:ascii="Times New Roman" w:hAnsi="Times New Roman" w:cs="Times New Roman"/>
        </w:rPr>
      </w:pPr>
      <w:r>
        <w:rPr>
          <w:rFonts w:ascii="Times New Roman" w:hAnsi="Times New Roman" w:cs="Times New Roman"/>
        </w:rPr>
        <w:t>The specific size and structure of the gate leaf and frame can vary depending on geographical needs and conveyance system.</w:t>
      </w:r>
      <w:r w:rsidR="00601449">
        <w:rPr>
          <w:rFonts w:ascii="Times New Roman" w:hAnsi="Times New Roman" w:cs="Times New Roman"/>
        </w:rPr>
        <w:t xml:space="preserve"> There are </w:t>
      </w:r>
      <w:r w:rsidR="00085540">
        <w:rPr>
          <w:rFonts w:ascii="Times New Roman" w:hAnsi="Times New Roman" w:cs="Times New Roman"/>
        </w:rPr>
        <w:t>four</w:t>
      </w:r>
      <w:r w:rsidR="00601449">
        <w:rPr>
          <w:rFonts w:ascii="Times New Roman" w:hAnsi="Times New Roman" w:cs="Times New Roman"/>
        </w:rPr>
        <w:t xml:space="preserve"> main components:</w:t>
      </w:r>
    </w:p>
    <w:p w14:paraId="01938B63" w14:textId="1456FBB5" w:rsidR="00601449" w:rsidRDefault="00601449" w:rsidP="005C67BA">
      <w:pPr>
        <w:pStyle w:val="NoSpacing"/>
        <w:ind w:left="1440"/>
        <w:rPr>
          <w:rFonts w:ascii="Times New Roman" w:hAnsi="Times New Roman" w:cs="Times New Roman"/>
        </w:rPr>
      </w:pPr>
    </w:p>
    <w:p w14:paraId="3AF62A61" w14:textId="445FD8FD" w:rsidR="00096A5A" w:rsidRDefault="00096A5A" w:rsidP="00601449">
      <w:pPr>
        <w:pStyle w:val="NoSpacing"/>
        <w:numPr>
          <w:ilvl w:val="0"/>
          <w:numId w:val="3"/>
        </w:numPr>
        <w:rPr>
          <w:ins w:id="10" w:author="John McLeod" w:date="2020-12-17T07:34:00Z"/>
          <w:rFonts w:ascii="Times New Roman" w:hAnsi="Times New Roman" w:cs="Times New Roman"/>
        </w:rPr>
      </w:pPr>
      <w:ins w:id="11" w:author="John McLeod" w:date="2020-12-17T07:34:00Z">
        <w:r>
          <w:rPr>
            <w:rFonts w:ascii="Times New Roman" w:hAnsi="Times New Roman" w:cs="Times New Roman"/>
          </w:rPr>
          <w:t>The gate structure</w:t>
        </w:r>
      </w:ins>
      <w:ins w:id="12" w:author="John McLeod" w:date="2020-12-17T07:35:00Z">
        <w:r>
          <w:rPr>
            <w:rFonts w:ascii="Times New Roman" w:hAnsi="Times New Roman" w:cs="Times New Roman"/>
          </w:rPr>
          <w:t xml:space="preserve"> – a barrier across the width of a canal </w:t>
        </w:r>
      </w:ins>
      <w:ins w:id="13" w:author="John McLeod" w:date="2020-12-17T07:37:00Z">
        <w:r>
          <w:rPr>
            <w:rFonts w:ascii="Times New Roman" w:hAnsi="Times New Roman" w:cs="Times New Roman"/>
          </w:rPr>
          <w:t xml:space="preserve">defining </w:t>
        </w:r>
      </w:ins>
      <w:ins w:id="14" w:author="John McLeod" w:date="2020-12-17T07:36:00Z">
        <w:r>
          <w:rPr>
            <w:rFonts w:ascii="Times New Roman" w:hAnsi="Times New Roman" w:cs="Times New Roman"/>
          </w:rPr>
          <w:t xml:space="preserve">upstream and downstream control section </w:t>
        </w:r>
      </w:ins>
    </w:p>
    <w:p w14:paraId="3F3C3279" w14:textId="60DB27DD" w:rsidR="004C3C5E" w:rsidRDefault="004C3C5E" w:rsidP="004C3C5E">
      <w:pPr>
        <w:pStyle w:val="NoSpacing"/>
        <w:numPr>
          <w:ilvl w:val="0"/>
          <w:numId w:val="3"/>
        </w:numPr>
        <w:rPr>
          <w:ins w:id="15" w:author="Stacy Pandey" w:date="2020-12-29T11:03:00Z"/>
          <w:rFonts w:ascii="Times New Roman" w:hAnsi="Times New Roman" w:cs="Times New Roman"/>
        </w:rPr>
      </w:pPr>
      <w:ins w:id="16" w:author="Stacy Pandey" w:date="2020-12-29T11:02:00Z">
        <w:r>
          <w:rPr>
            <w:rFonts w:ascii="Times New Roman" w:hAnsi="Times New Roman" w:cs="Times New Roman"/>
          </w:rPr>
          <w:t>The gate – an aluminum</w:t>
        </w:r>
      </w:ins>
      <w:ins w:id="17" w:author="Stacy Pandey" w:date="2021-01-06T11:47:00Z">
        <w:r w:rsidR="00650D67">
          <w:rPr>
            <w:rFonts w:ascii="Times New Roman" w:hAnsi="Times New Roman" w:cs="Times New Roman"/>
          </w:rPr>
          <w:t>/steel/</w:t>
        </w:r>
      </w:ins>
      <w:ins w:id="18" w:author="Stacy Pandey" w:date="2020-12-29T11:02:00Z">
        <w:r>
          <w:rPr>
            <w:rFonts w:ascii="Times New Roman" w:hAnsi="Times New Roman" w:cs="Times New Roman"/>
          </w:rPr>
          <w:t xml:space="preserve"> plate that can slide within an aluminum</w:t>
        </w:r>
      </w:ins>
      <w:ins w:id="19" w:author="Stacy Pandey" w:date="2021-01-06T11:48:00Z">
        <w:r w:rsidR="00650D67">
          <w:rPr>
            <w:rFonts w:ascii="Times New Roman" w:hAnsi="Times New Roman" w:cs="Times New Roman"/>
          </w:rPr>
          <w:t>/steel</w:t>
        </w:r>
      </w:ins>
      <w:ins w:id="20" w:author="Stacy Pandey" w:date="2020-12-29T11:02:00Z">
        <w:r>
          <w:rPr>
            <w:rFonts w:ascii="Times New Roman" w:hAnsi="Times New Roman" w:cs="Times New Roman"/>
          </w:rPr>
          <w:t xml:space="preserve"> frame imbedded in the gate </w:t>
        </w:r>
        <w:commentRangeStart w:id="21"/>
        <w:commentRangeStart w:id="22"/>
        <w:r>
          <w:rPr>
            <w:rFonts w:ascii="Times New Roman" w:hAnsi="Times New Roman" w:cs="Times New Roman"/>
          </w:rPr>
          <w:t>structure</w:t>
        </w:r>
      </w:ins>
      <w:commentRangeEnd w:id="21"/>
      <w:r w:rsidR="00F62F59">
        <w:rPr>
          <w:rStyle w:val="CommentReference"/>
        </w:rPr>
        <w:commentReference w:id="21"/>
      </w:r>
      <w:commentRangeEnd w:id="22"/>
      <w:r w:rsidR="00EA6DB8">
        <w:rPr>
          <w:rStyle w:val="CommentReference"/>
        </w:rPr>
        <w:commentReference w:id="22"/>
      </w:r>
      <w:ins w:id="23" w:author="Stacy Pandey" w:date="2021-01-06T11:37:00Z">
        <w:r w:rsidR="00E660AE">
          <w:rPr>
            <w:rFonts w:ascii="Times New Roman" w:hAnsi="Times New Roman" w:cs="Times New Roman"/>
          </w:rPr>
          <w:t xml:space="preserve"> </w:t>
        </w:r>
      </w:ins>
      <w:ins w:id="24" w:author="Stacy Pandey" w:date="2021-01-06T11:38:00Z">
        <w:r w:rsidR="00E660AE">
          <w:rPr>
            <w:rFonts w:ascii="Times New Roman" w:hAnsi="Times New Roman" w:cs="Times New Roman"/>
          </w:rPr>
          <w:t>which can be</w:t>
        </w:r>
      </w:ins>
      <w:ins w:id="25" w:author="Stacy Pandey" w:date="2021-01-06T11:37:00Z">
        <w:r w:rsidR="00E660AE">
          <w:rPr>
            <w:rFonts w:ascii="Times New Roman" w:hAnsi="Times New Roman" w:cs="Times New Roman"/>
          </w:rPr>
          <w:t xml:space="preserve"> </w:t>
        </w:r>
        <w:proofErr w:type="gramStart"/>
        <w:r w:rsidR="00E660AE">
          <w:rPr>
            <w:rFonts w:ascii="Times New Roman" w:hAnsi="Times New Roman" w:cs="Times New Roman"/>
          </w:rPr>
          <w:t>pre-fabricated</w:t>
        </w:r>
        <w:proofErr w:type="gramEnd"/>
        <w:r w:rsidR="00E660AE">
          <w:rPr>
            <w:rFonts w:ascii="Times New Roman" w:hAnsi="Times New Roman" w:cs="Times New Roman"/>
          </w:rPr>
          <w:t xml:space="preserve"> </w:t>
        </w:r>
      </w:ins>
      <w:ins w:id="26" w:author="Stacy Pandey" w:date="2021-01-06T11:38:00Z">
        <w:r w:rsidR="00E660AE">
          <w:rPr>
            <w:rFonts w:ascii="Times New Roman" w:hAnsi="Times New Roman" w:cs="Times New Roman"/>
          </w:rPr>
          <w:t xml:space="preserve">or </w:t>
        </w:r>
      </w:ins>
      <w:ins w:id="27" w:author="Stacy Pandey" w:date="2021-01-06T11:41:00Z">
        <w:r w:rsidR="00E660AE">
          <w:rPr>
            <w:rFonts w:ascii="Times New Roman" w:hAnsi="Times New Roman" w:cs="Times New Roman"/>
          </w:rPr>
          <w:t xml:space="preserve">custom fabricated </w:t>
        </w:r>
      </w:ins>
      <w:ins w:id="28" w:author="Stacy Pandey" w:date="2021-01-06T11:38:00Z">
        <w:r w:rsidR="00E660AE">
          <w:rPr>
            <w:rFonts w:ascii="Times New Roman" w:hAnsi="Times New Roman" w:cs="Times New Roman"/>
          </w:rPr>
          <w:t>in-</w:t>
        </w:r>
      </w:ins>
      <w:ins w:id="29" w:author="Stacy Pandey" w:date="2021-01-06T11:41:00Z">
        <w:r w:rsidR="00E660AE">
          <w:rPr>
            <w:rFonts w:ascii="Times New Roman" w:hAnsi="Times New Roman" w:cs="Times New Roman"/>
          </w:rPr>
          <w:t xml:space="preserve">house </w:t>
        </w:r>
      </w:ins>
      <w:ins w:id="30" w:author="Stacy Pandey" w:date="2021-01-06T11:42:00Z">
        <w:r w:rsidR="00E660AE">
          <w:rPr>
            <w:rFonts w:ascii="Times New Roman" w:hAnsi="Times New Roman" w:cs="Times New Roman"/>
          </w:rPr>
          <w:t xml:space="preserve">if </w:t>
        </w:r>
      </w:ins>
      <w:ins w:id="31" w:author="Stacy Pandey" w:date="2021-01-06T11:47:00Z">
        <w:r w:rsidR="00650D67">
          <w:rPr>
            <w:rFonts w:ascii="Times New Roman" w:hAnsi="Times New Roman" w:cs="Times New Roman"/>
          </w:rPr>
          <w:t>expertise and machinery are available</w:t>
        </w:r>
      </w:ins>
      <w:ins w:id="32" w:author="Stacy Pandey" w:date="2021-01-06T11:42:00Z">
        <w:r w:rsidR="00E660AE">
          <w:rPr>
            <w:rFonts w:ascii="Times New Roman" w:hAnsi="Times New Roman" w:cs="Times New Roman"/>
          </w:rPr>
          <w:t>.</w:t>
        </w:r>
      </w:ins>
    </w:p>
    <w:p w14:paraId="50F6DA93" w14:textId="2CE30302" w:rsidR="004C3C5E" w:rsidRDefault="004C3C5E" w:rsidP="004C3C5E">
      <w:pPr>
        <w:pStyle w:val="NoSpacing"/>
        <w:numPr>
          <w:ilvl w:val="0"/>
          <w:numId w:val="3"/>
        </w:numPr>
        <w:rPr>
          <w:ins w:id="33" w:author="Stacy Pandey" w:date="2020-12-29T11:02:00Z"/>
          <w:rFonts w:ascii="Times New Roman" w:hAnsi="Times New Roman" w:cs="Times New Roman"/>
        </w:rPr>
      </w:pPr>
      <w:ins w:id="34" w:author="Stacy Pandey" w:date="2020-12-29T11:03:00Z">
        <w:r>
          <w:rPr>
            <w:rFonts w:ascii="Times New Roman" w:hAnsi="Times New Roman" w:cs="Times New Roman"/>
          </w:rPr>
          <w:t>The actuator – the mechanism that moves the gate up and down</w:t>
        </w:r>
      </w:ins>
    </w:p>
    <w:p w14:paraId="556BE51E" w14:textId="086FE9D9" w:rsidR="00601449" w:rsidRPr="004C3C5E" w:rsidRDefault="004C3C5E" w:rsidP="00601449">
      <w:pPr>
        <w:pStyle w:val="NoSpacing"/>
        <w:numPr>
          <w:ilvl w:val="0"/>
          <w:numId w:val="3"/>
        </w:numPr>
        <w:rPr>
          <w:rFonts w:ascii="Times New Roman" w:hAnsi="Times New Roman" w:cs="Times New Roman"/>
        </w:rPr>
      </w:pPr>
      <w:ins w:id="35" w:author="Stacy Pandey" w:date="2020-12-29T11:04:00Z">
        <w:r>
          <w:rPr>
            <w:rFonts w:ascii="Times New Roman" w:hAnsi="Times New Roman" w:cs="Times New Roman"/>
          </w:rPr>
          <w:t xml:space="preserve">The control </w:t>
        </w:r>
      </w:ins>
      <w:r w:rsidR="0097469E" w:rsidRPr="004C3C5E">
        <w:rPr>
          <w:rFonts w:ascii="Times New Roman" w:hAnsi="Times New Roman" w:cs="Times New Roman"/>
        </w:rPr>
        <w:t>panel -</w:t>
      </w:r>
      <w:r w:rsidR="00085540" w:rsidRPr="004C3C5E">
        <w:rPr>
          <w:rFonts w:ascii="Times New Roman" w:hAnsi="Times New Roman" w:cs="Times New Roman"/>
        </w:rPr>
        <w:t xml:space="preserve"> </w:t>
      </w:r>
      <w:r w:rsidR="00096A5A" w:rsidRPr="004C3C5E">
        <w:rPr>
          <w:rFonts w:ascii="Times New Roman" w:hAnsi="Times New Roman" w:cs="Times New Roman"/>
        </w:rPr>
        <w:t xml:space="preserve">a </w:t>
      </w:r>
      <w:r w:rsidR="0097469E" w:rsidRPr="004C3C5E">
        <w:rPr>
          <w:rFonts w:ascii="Times New Roman" w:hAnsi="Times New Roman" w:cs="Times New Roman"/>
        </w:rPr>
        <w:t>enclosure</w:t>
      </w:r>
      <w:r w:rsidR="00096A5A" w:rsidRPr="004C3C5E">
        <w:rPr>
          <w:rFonts w:ascii="Times New Roman" w:hAnsi="Times New Roman" w:cs="Times New Roman"/>
        </w:rPr>
        <w:t xml:space="preserve"> that contains the </w:t>
      </w:r>
      <w:r>
        <w:rPr>
          <w:rFonts w:ascii="Times New Roman" w:hAnsi="Times New Roman" w:cs="Times New Roman"/>
        </w:rPr>
        <w:t>internal circuitry</w:t>
      </w:r>
      <w:r w:rsidR="00096A5A" w:rsidRPr="004C3C5E">
        <w:rPr>
          <w:rFonts w:ascii="Times New Roman" w:hAnsi="Times New Roman" w:cs="Times New Roman"/>
        </w:rPr>
        <w:t xml:space="preserve"> for gate control</w:t>
      </w:r>
      <w:r w:rsidR="0097469E" w:rsidRPr="004C3C5E">
        <w:rPr>
          <w:rFonts w:ascii="Times New Roman" w:hAnsi="Times New Roman" w:cs="Times New Roman"/>
        </w:rPr>
        <w:t>, water level instrumentation</w:t>
      </w:r>
      <w:r w:rsidR="009B184B" w:rsidRPr="004C3C5E">
        <w:rPr>
          <w:rFonts w:ascii="Times New Roman" w:hAnsi="Times New Roman" w:cs="Times New Roman"/>
        </w:rPr>
        <w:t xml:space="preserve"> </w:t>
      </w:r>
      <w:r w:rsidR="00A33237" w:rsidRPr="001F3E8D">
        <w:rPr>
          <w:rFonts w:ascii="Times New Roman" w:hAnsi="Times New Roman" w:cs="Times New Roman"/>
        </w:rPr>
        <w:t>controller/</w:t>
      </w:r>
      <w:r w:rsidR="00096A5A" w:rsidRPr="004C3C5E">
        <w:rPr>
          <w:rFonts w:ascii="Times New Roman" w:hAnsi="Times New Roman" w:cs="Times New Roman"/>
        </w:rPr>
        <w:t xml:space="preserve">telemetry. </w:t>
      </w:r>
      <w:r w:rsidR="00085540" w:rsidRPr="004C3C5E">
        <w:rPr>
          <w:rFonts w:ascii="Times New Roman" w:hAnsi="Times New Roman" w:cs="Times New Roman"/>
        </w:rPr>
        <w:t xml:space="preserve"> </w:t>
      </w:r>
    </w:p>
    <w:p w14:paraId="35760DF6" w14:textId="1F00CF2D" w:rsidR="0097469E" w:rsidRDefault="00085540">
      <w:pPr>
        <w:pStyle w:val="NoSpacing"/>
        <w:numPr>
          <w:ilvl w:val="0"/>
          <w:numId w:val="3"/>
        </w:numPr>
        <w:rPr>
          <w:rFonts w:ascii="Times New Roman" w:hAnsi="Times New Roman" w:cs="Times New Roman"/>
        </w:rPr>
      </w:pPr>
      <w:r w:rsidRPr="004C3C5E">
        <w:rPr>
          <w:rFonts w:ascii="Times New Roman" w:hAnsi="Times New Roman" w:cs="Times New Roman"/>
        </w:rPr>
        <w:t>Energy source –</w:t>
      </w:r>
      <w:r w:rsidR="0097469E" w:rsidRPr="004C3C5E">
        <w:rPr>
          <w:rFonts w:ascii="Times New Roman" w:hAnsi="Times New Roman" w:cs="Times New Roman"/>
        </w:rPr>
        <w:t xml:space="preserve">12vdc </w:t>
      </w:r>
      <w:r w:rsidRPr="004C3C5E">
        <w:rPr>
          <w:rFonts w:ascii="Times New Roman" w:hAnsi="Times New Roman" w:cs="Times New Roman"/>
        </w:rPr>
        <w:t>solar</w:t>
      </w:r>
      <w:r w:rsidR="0097469E" w:rsidRPr="004C3C5E">
        <w:rPr>
          <w:rFonts w:ascii="Times New Roman" w:hAnsi="Times New Roman" w:cs="Times New Roman"/>
        </w:rPr>
        <w:t xml:space="preserve"> power system (solar panel, </w:t>
      </w:r>
      <w:r w:rsidR="000D34A1" w:rsidRPr="004C3C5E">
        <w:rPr>
          <w:rFonts w:ascii="Times New Roman" w:hAnsi="Times New Roman" w:cs="Times New Roman"/>
        </w:rPr>
        <w:t>battery,</w:t>
      </w:r>
      <w:r w:rsidR="0097469E" w:rsidRPr="004C3C5E">
        <w:rPr>
          <w:rFonts w:ascii="Times New Roman" w:hAnsi="Times New Roman" w:cs="Times New Roman"/>
        </w:rPr>
        <w:t xml:space="preserve"> and charge controller).</w:t>
      </w:r>
    </w:p>
    <w:p w14:paraId="1C7EEF48" w14:textId="332F1DBE" w:rsidR="00085540" w:rsidDel="0097469E" w:rsidRDefault="00085540" w:rsidP="009668F9">
      <w:pPr>
        <w:pStyle w:val="NoSpacing"/>
        <w:ind w:left="1800"/>
        <w:rPr>
          <w:del w:id="36" w:author="brad funk" w:date="2020-12-17T12:07:00Z"/>
          <w:rFonts w:ascii="Times New Roman" w:hAnsi="Times New Roman" w:cs="Times New Roman"/>
        </w:rPr>
      </w:pPr>
    </w:p>
    <w:p w14:paraId="65C819F0" w14:textId="77777777" w:rsidR="00085540" w:rsidRDefault="00085540" w:rsidP="009668F9">
      <w:pPr>
        <w:pStyle w:val="NoSpacing"/>
        <w:ind w:left="2160"/>
        <w:rPr>
          <w:rFonts w:ascii="Times New Roman" w:hAnsi="Times New Roman" w:cs="Times New Roman"/>
        </w:rPr>
      </w:pPr>
    </w:p>
    <w:p w14:paraId="5B53F746" w14:textId="66D688B2" w:rsidR="00085540" w:rsidRDefault="00085540" w:rsidP="00085540">
      <w:pPr>
        <w:pStyle w:val="NoSpacing"/>
        <w:numPr>
          <w:ilvl w:val="0"/>
          <w:numId w:val="2"/>
        </w:numPr>
        <w:rPr>
          <w:rFonts w:ascii="Times New Roman" w:hAnsi="Times New Roman" w:cs="Times New Roman"/>
          <w:u w:val="single"/>
        </w:rPr>
      </w:pPr>
      <w:r w:rsidRPr="00085540">
        <w:rPr>
          <w:rFonts w:ascii="Times New Roman" w:hAnsi="Times New Roman" w:cs="Times New Roman"/>
          <w:u w:val="single"/>
        </w:rPr>
        <w:t>Telemetry and SCADA</w:t>
      </w:r>
      <w:r>
        <w:rPr>
          <w:rFonts w:ascii="Times New Roman" w:hAnsi="Times New Roman" w:cs="Times New Roman"/>
          <w:u w:val="single"/>
        </w:rPr>
        <w:t>:</w:t>
      </w:r>
    </w:p>
    <w:p w14:paraId="2807F162" w14:textId="7D18B920" w:rsidR="006F05F9" w:rsidRDefault="00085540" w:rsidP="00085540">
      <w:pPr>
        <w:pStyle w:val="NoSpacing"/>
        <w:ind w:left="1440"/>
        <w:rPr>
          <w:rFonts w:ascii="Times New Roman" w:hAnsi="Times New Roman" w:cs="Times New Roman"/>
        </w:rPr>
      </w:pPr>
      <w:r w:rsidRPr="00085540">
        <w:rPr>
          <w:rFonts w:ascii="Times New Roman" w:hAnsi="Times New Roman" w:cs="Times New Roman"/>
        </w:rPr>
        <w:t xml:space="preserve">This is the monitoring and </w:t>
      </w:r>
      <w:r w:rsidR="006F05F9" w:rsidRPr="00085540">
        <w:rPr>
          <w:rFonts w:ascii="Times New Roman" w:hAnsi="Times New Roman" w:cs="Times New Roman"/>
        </w:rPr>
        <w:t>remote-control</w:t>
      </w:r>
      <w:r w:rsidRPr="00085540">
        <w:rPr>
          <w:rFonts w:ascii="Times New Roman" w:hAnsi="Times New Roman" w:cs="Times New Roman"/>
        </w:rPr>
        <w:t xml:space="preserve"> </w:t>
      </w:r>
      <w:r>
        <w:rPr>
          <w:rFonts w:ascii="Times New Roman" w:hAnsi="Times New Roman" w:cs="Times New Roman"/>
        </w:rPr>
        <w:t xml:space="preserve">system that allows for better management of canal water levels, pumping, metering and data collection. </w:t>
      </w:r>
      <w:r w:rsidR="006F05F9">
        <w:rPr>
          <w:rFonts w:ascii="Times New Roman" w:hAnsi="Times New Roman" w:cs="Times New Roman"/>
        </w:rPr>
        <w:t xml:space="preserve">This system </w:t>
      </w:r>
      <w:r w:rsidR="00C345FC">
        <w:rPr>
          <w:rFonts w:ascii="Times New Roman" w:hAnsi="Times New Roman" w:cs="Times New Roman"/>
        </w:rPr>
        <w:t>includes</w:t>
      </w:r>
      <w:r w:rsidR="006F05F9">
        <w:rPr>
          <w:rFonts w:ascii="Times New Roman" w:hAnsi="Times New Roman" w:cs="Times New Roman"/>
        </w:rPr>
        <w:t>:</w:t>
      </w:r>
    </w:p>
    <w:p w14:paraId="21D1FEED" w14:textId="77777777" w:rsidR="006F05F9" w:rsidRDefault="006F05F9" w:rsidP="00085540">
      <w:pPr>
        <w:pStyle w:val="NoSpacing"/>
        <w:ind w:left="1440"/>
        <w:rPr>
          <w:rFonts w:ascii="Times New Roman" w:hAnsi="Times New Roman" w:cs="Times New Roman"/>
        </w:rPr>
      </w:pPr>
    </w:p>
    <w:p w14:paraId="4F4708F4" w14:textId="67B9E3E7" w:rsidR="00085540" w:rsidRDefault="00C345FC" w:rsidP="006F05F9">
      <w:pPr>
        <w:pStyle w:val="NoSpacing"/>
        <w:numPr>
          <w:ilvl w:val="0"/>
          <w:numId w:val="4"/>
        </w:numPr>
        <w:rPr>
          <w:rFonts w:ascii="Times New Roman" w:hAnsi="Times New Roman" w:cs="Times New Roman"/>
        </w:rPr>
      </w:pPr>
      <w:r w:rsidRPr="004515CF">
        <w:rPr>
          <w:rFonts w:ascii="Times New Roman" w:hAnsi="Times New Roman" w:cs="Times New Roman"/>
        </w:rPr>
        <w:t>Telemetry System – the c</w:t>
      </w:r>
      <w:r w:rsidR="004515CF">
        <w:rPr>
          <w:rFonts w:ascii="Times New Roman" w:hAnsi="Times New Roman" w:cs="Times New Roman"/>
        </w:rPr>
        <w:t xml:space="preserve">ommunications system </w:t>
      </w:r>
      <w:del w:id="37" w:author="Stacy Pandey" w:date="2020-12-29T11:12:00Z">
        <w:r w:rsidRPr="004515CF" w:rsidDel="004515CF">
          <w:rPr>
            <w:rFonts w:ascii="Times New Roman" w:hAnsi="Times New Roman" w:cs="Times New Roman"/>
          </w:rPr>
          <w:delText xml:space="preserve"> </w:delText>
        </w:r>
      </w:del>
      <w:r w:rsidRPr="004515CF">
        <w:rPr>
          <w:rFonts w:ascii="Times New Roman" w:hAnsi="Times New Roman" w:cs="Times New Roman"/>
        </w:rPr>
        <w:t xml:space="preserve">that relays data to and from the gate controller </w:t>
      </w:r>
      <w:r w:rsidR="0097469E" w:rsidRPr="004515CF">
        <w:rPr>
          <w:rFonts w:ascii="Times New Roman" w:hAnsi="Times New Roman" w:cs="Times New Roman"/>
        </w:rPr>
        <w:t xml:space="preserve">to </w:t>
      </w:r>
      <w:r w:rsidR="009B184B" w:rsidRPr="004515CF">
        <w:rPr>
          <w:rFonts w:ascii="Times New Roman" w:hAnsi="Times New Roman" w:cs="Times New Roman"/>
        </w:rPr>
        <w:t xml:space="preserve">a </w:t>
      </w:r>
      <w:r w:rsidR="0097469E" w:rsidRPr="004515CF">
        <w:rPr>
          <w:rFonts w:ascii="Times New Roman" w:hAnsi="Times New Roman" w:cs="Times New Roman"/>
        </w:rPr>
        <w:t>data acquisition system</w:t>
      </w:r>
      <w:r w:rsidR="00C26A10">
        <w:rPr>
          <w:rFonts w:ascii="Times New Roman" w:hAnsi="Times New Roman" w:cs="Times New Roman"/>
        </w:rPr>
        <w:t>.</w:t>
      </w:r>
      <w:r w:rsidR="000D34A1">
        <w:rPr>
          <w:rFonts w:ascii="Times New Roman" w:hAnsi="Times New Roman" w:cs="Times New Roman"/>
        </w:rPr>
        <w:t xml:space="preserve"> </w:t>
      </w:r>
      <w:r w:rsidRPr="004515CF">
        <w:rPr>
          <w:rFonts w:ascii="Times New Roman" w:hAnsi="Times New Roman" w:cs="Times New Roman"/>
        </w:rPr>
        <w:t xml:space="preserve">This could be a proprietary radio network system </w:t>
      </w:r>
      <w:r w:rsidR="0097469E" w:rsidRPr="004515CF">
        <w:rPr>
          <w:rFonts w:ascii="Times New Roman" w:hAnsi="Times New Roman" w:cs="Times New Roman"/>
        </w:rPr>
        <w:t>“900MHz, 2.4GHz” or a local broad band cellular provider connect</w:t>
      </w:r>
      <w:r w:rsidR="00C26A10">
        <w:rPr>
          <w:rFonts w:ascii="Times New Roman" w:hAnsi="Times New Roman" w:cs="Times New Roman"/>
        </w:rPr>
        <w:t>ed</w:t>
      </w:r>
      <w:r w:rsidR="009B184B" w:rsidRPr="004515CF">
        <w:rPr>
          <w:rFonts w:ascii="Times New Roman" w:hAnsi="Times New Roman" w:cs="Times New Roman"/>
        </w:rPr>
        <w:t xml:space="preserve"> back to a central acquisition system</w:t>
      </w:r>
      <w:r w:rsidR="00A33237">
        <w:rPr>
          <w:rFonts w:ascii="Times New Roman" w:hAnsi="Times New Roman" w:cs="Times New Roman"/>
          <w:color w:val="ED7D31" w:themeColor="accent2"/>
        </w:rPr>
        <w:t>,</w:t>
      </w:r>
      <w:r w:rsidR="009B184B" w:rsidRPr="004515CF">
        <w:rPr>
          <w:rFonts w:ascii="Times New Roman" w:hAnsi="Times New Roman" w:cs="Times New Roman"/>
        </w:rPr>
        <w:t xml:space="preserve"> e</w:t>
      </w:r>
      <w:r w:rsidR="00C26A10">
        <w:rPr>
          <w:rFonts w:ascii="Times New Roman" w:hAnsi="Times New Roman" w:cs="Times New Roman"/>
        </w:rPr>
        <w:t>i</w:t>
      </w:r>
      <w:r w:rsidR="009B184B" w:rsidRPr="004515CF">
        <w:rPr>
          <w:rFonts w:ascii="Times New Roman" w:hAnsi="Times New Roman" w:cs="Times New Roman"/>
        </w:rPr>
        <w:t xml:space="preserve">ther </w:t>
      </w:r>
      <w:r w:rsidR="00C26A10">
        <w:rPr>
          <w:rFonts w:ascii="Times New Roman" w:hAnsi="Times New Roman" w:cs="Times New Roman"/>
        </w:rPr>
        <w:t xml:space="preserve">to </w:t>
      </w:r>
      <w:r w:rsidR="004515CF" w:rsidRPr="004515CF">
        <w:rPr>
          <w:rFonts w:ascii="Times New Roman" w:hAnsi="Times New Roman" w:cs="Times New Roman"/>
        </w:rPr>
        <w:t xml:space="preserve">a </w:t>
      </w:r>
      <w:r w:rsidR="009B184B" w:rsidRPr="004515CF">
        <w:rPr>
          <w:rFonts w:ascii="Times New Roman" w:hAnsi="Times New Roman" w:cs="Times New Roman"/>
        </w:rPr>
        <w:t>stand</w:t>
      </w:r>
      <w:r w:rsidR="00C26A10">
        <w:rPr>
          <w:rFonts w:ascii="Times New Roman" w:hAnsi="Times New Roman" w:cs="Times New Roman"/>
        </w:rPr>
        <w:t>-</w:t>
      </w:r>
      <w:r w:rsidR="009B184B" w:rsidRPr="004515CF">
        <w:rPr>
          <w:rFonts w:ascii="Times New Roman" w:hAnsi="Times New Roman" w:cs="Times New Roman"/>
        </w:rPr>
        <w:t xml:space="preserve">alone server or </w:t>
      </w:r>
      <w:r w:rsidR="00C26A10">
        <w:rPr>
          <w:rFonts w:ascii="Times New Roman" w:hAnsi="Times New Roman" w:cs="Times New Roman"/>
        </w:rPr>
        <w:t xml:space="preserve">a </w:t>
      </w:r>
      <w:r w:rsidR="009B184B" w:rsidRPr="004515CF">
        <w:rPr>
          <w:rFonts w:ascii="Times New Roman" w:hAnsi="Times New Roman" w:cs="Times New Roman"/>
        </w:rPr>
        <w:t>cloud</w:t>
      </w:r>
      <w:r w:rsidR="004515CF">
        <w:rPr>
          <w:rFonts w:ascii="Times New Roman" w:hAnsi="Times New Roman" w:cs="Times New Roman"/>
        </w:rPr>
        <w:t>-</w:t>
      </w:r>
      <w:r w:rsidR="009B184B" w:rsidRPr="004515CF">
        <w:rPr>
          <w:rFonts w:ascii="Times New Roman" w:hAnsi="Times New Roman" w:cs="Times New Roman"/>
        </w:rPr>
        <w:t>base</w:t>
      </w:r>
      <w:r w:rsidR="004515CF">
        <w:rPr>
          <w:rFonts w:ascii="Times New Roman" w:hAnsi="Times New Roman" w:cs="Times New Roman"/>
        </w:rPr>
        <w:t>d</w:t>
      </w:r>
      <w:r w:rsidR="00C26A10">
        <w:rPr>
          <w:rFonts w:ascii="Times New Roman" w:hAnsi="Times New Roman" w:cs="Times New Roman"/>
        </w:rPr>
        <w:t xml:space="preserve"> platform</w:t>
      </w:r>
      <w:r w:rsidR="009B184B" w:rsidRPr="004515CF">
        <w:rPr>
          <w:rFonts w:ascii="Times New Roman" w:hAnsi="Times New Roman" w:cs="Times New Roman"/>
        </w:rPr>
        <w:t xml:space="preserve">. </w:t>
      </w:r>
    </w:p>
    <w:p w14:paraId="44846DC4" w14:textId="6168F9B2" w:rsidR="006F05F9" w:rsidRPr="004515CF" w:rsidRDefault="00D751A7" w:rsidP="006F05F9">
      <w:pPr>
        <w:pStyle w:val="NoSpacing"/>
        <w:numPr>
          <w:ilvl w:val="0"/>
          <w:numId w:val="4"/>
        </w:numPr>
        <w:rPr>
          <w:ins w:id="38" w:author="brad funk" w:date="2020-12-17T12:17:00Z"/>
          <w:rFonts w:ascii="Times New Roman" w:hAnsi="Times New Roman" w:cs="Times New Roman"/>
        </w:rPr>
      </w:pPr>
      <w:ins w:id="39" w:author="brad funk" w:date="2020-12-17T13:19:00Z">
        <w:r w:rsidRPr="004515CF">
          <w:rPr>
            <w:rFonts w:ascii="Times New Roman" w:hAnsi="Times New Roman" w:cs="Times New Roman"/>
          </w:rPr>
          <w:t xml:space="preserve">Site Controller </w:t>
        </w:r>
      </w:ins>
    </w:p>
    <w:p w14:paraId="096E356A" w14:textId="60D939CD" w:rsidR="009B184B" w:rsidRPr="004515CF" w:rsidRDefault="009B184B" w:rsidP="009B184B">
      <w:pPr>
        <w:pStyle w:val="NoSpacing"/>
        <w:numPr>
          <w:ilvl w:val="1"/>
          <w:numId w:val="4"/>
        </w:numPr>
        <w:rPr>
          <w:ins w:id="40" w:author="brad funk" w:date="2020-12-17T12:20:00Z"/>
          <w:rFonts w:ascii="Times New Roman" w:hAnsi="Times New Roman" w:cs="Times New Roman"/>
        </w:rPr>
      </w:pPr>
      <w:ins w:id="41" w:author="brad funk" w:date="2020-12-17T12:18:00Z">
        <w:r w:rsidRPr="004515CF">
          <w:rPr>
            <w:rFonts w:ascii="Times New Roman" w:hAnsi="Times New Roman" w:cs="Times New Roman"/>
          </w:rPr>
          <w:t>Each site ha</w:t>
        </w:r>
      </w:ins>
      <w:ins w:id="42" w:author="brad funk" w:date="2020-12-17T12:19:00Z">
        <w:r w:rsidRPr="004515CF">
          <w:rPr>
            <w:rFonts w:ascii="Times New Roman" w:hAnsi="Times New Roman" w:cs="Times New Roman"/>
          </w:rPr>
          <w:t>s</w:t>
        </w:r>
      </w:ins>
      <w:ins w:id="43" w:author="brad funk" w:date="2020-12-17T12:18:00Z">
        <w:r w:rsidRPr="004515CF">
          <w:rPr>
            <w:rFonts w:ascii="Times New Roman" w:hAnsi="Times New Roman" w:cs="Times New Roman"/>
          </w:rPr>
          <w:t xml:space="preserve"> a main control</w:t>
        </w:r>
      </w:ins>
      <w:ins w:id="44" w:author="brad funk" w:date="2020-12-17T12:21:00Z">
        <w:r w:rsidRPr="004515CF">
          <w:rPr>
            <w:rFonts w:ascii="Times New Roman" w:hAnsi="Times New Roman" w:cs="Times New Roman"/>
          </w:rPr>
          <w:t>ler</w:t>
        </w:r>
      </w:ins>
      <w:ins w:id="45" w:author="brad funk" w:date="2020-12-17T12:18:00Z">
        <w:r w:rsidRPr="004515CF">
          <w:rPr>
            <w:rFonts w:ascii="Times New Roman" w:hAnsi="Times New Roman" w:cs="Times New Roman"/>
          </w:rPr>
          <w:t xml:space="preserve"> or </w:t>
        </w:r>
        <w:r w:rsidRPr="001F3E8D">
          <w:rPr>
            <w:rFonts w:ascii="Times New Roman" w:hAnsi="Times New Roman" w:cs="Times New Roman"/>
          </w:rPr>
          <w:t>Remote Terminal Unit (RTU</w:t>
        </w:r>
        <w:r w:rsidRPr="004515CF">
          <w:rPr>
            <w:rFonts w:ascii="Times New Roman" w:hAnsi="Times New Roman" w:cs="Times New Roman"/>
          </w:rPr>
          <w:t>) tha</w:t>
        </w:r>
      </w:ins>
      <w:ins w:id="46" w:author="brad funk" w:date="2020-12-17T12:19:00Z">
        <w:r w:rsidRPr="004515CF">
          <w:rPr>
            <w:rFonts w:ascii="Times New Roman" w:hAnsi="Times New Roman" w:cs="Times New Roman"/>
          </w:rPr>
          <w:t xml:space="preserve">t </w:t>
        </w:r>
      </w:ins>
      <w:ins w:id="47" w:author="brad funk" w:date="2020-12-17T12:18:00Z">
        <w:del w:id="48" w:author="Stacy Pandey" w:date="2021-01-05T16:41:00Z">
          <w:r w:rsidRPr="004515CF" w:rsidDel="00C26A10">
            <w:rPr>
              <w:rFonts w:ascii="Times New Roman" w:hAnsi="Times New Roman" w:cs="Times New Roman"/>
            </w:rPr>
            <w:delText xml:space="preserve"> </w:delText>
          </w:r>
        </w:del>
        <w:r w:rsidRPr="004515CF">
          <w:rPr>
            <w:rFonts w:ascii="Times New Roman" w:hAnsi="Times New Roman" w:cs="Times New Roman"/>
          </w:rPr>
          <w:t>control</w:t>
        </w:r>
      </w:ins>
      <w:ins w:id="49" w:author="brad funk" w:date="2020-12-17T12:21:00Z">
        <w:r w:rsidRPr="004515CF">
          <w:rPr>
            <w:rFonts w:ascii="Times New Roman" w:hAnsi="Times New Roman" w:cs="Times New Roman"/>
          </w:rPr>
          <w:t>s</w:t>
        </w:r>
      </w:ins>
      <w:ins w:id="50" w:author="brad funk" w:date="2020-12-17T12:19:00Z">
        <w:r w:rsidRPr="004515CF">
          <w:rPr>
            <w:rFonts w:ascii="Times New Roman" w:hAnsi="Times New Roman" w:cs="Times New Roman"/>
          </w:rPr>
          <w:t xml:space="preserve"> the gate </w:t>
        </w:r>
      </w:ins>
      <w:ins w:id="51" w:author="brad funk" w:date="2020-12-17T12:20:00Z">
        <w:r w:rsidRPr="004515CF">
          <w:rPr>
            <w:rFonts w:ascii="Times New Roman" w:hAnsi="Times New Roman" w:cs="Times New Roman"/>
          </w:rPr>
          <w:t>actuator</w:t>
        </w:r>
      </w:ins>
      <w:ins w:id="52" w:author="brad funk" w:date="2020-12-17T12:18:00Z">
        <w:r w:rsidRPr="004515CF">
          <w:rPr>
            <w:rFonts w:ascii="Times New Roman" w:hAnsi="Times New Roman" w:cs="Times New Roman"/>
          </w:rPr>
          <w:t xml:space="preserve"> or monitor</w:t>
        </w:r>
      </w:ins>
      <w:ins w:id="53" w:author="brad funk" w:date="2020-12-17T12:27:00Z">
        <w:r w:rsidR="004C36B8" w:rsidRPr="004515CF">
          <w:rPr>
            <w:rFonts w:ascii="Times New Roman" w:hAnsi="Times New Roman" w:cs="Times New Roman"/>
          </w:rPr>
          <w:t>s</w:t>
        </w:r>
      </w:ins>
      <w:ins w:id="54" w:author="brad funk" w:date="2020-12-17T12:18:00Z">
        <w:r w:rsidRPr="004515CF">
          <w:rPr>
            <w:rFonts w:ascii="Times New Roman" w:hAnsi="Times New Roman" w:cs="Times New Roman"/>
          </w:rPr>
          <w:t xml:space="preserve"> the</w:t>
        </w:r>
      </w:ins>
      <w:ins w:id="55" w:author="brad funk" w:date="2020-12-17T12:19:00Z">
        <w:r w:rsidRPr="004515CF">
          <w:rPr>
            <w:rFonts w:ascii="Times New Roman" w:hAnsi="Times New Roman" w:cs="Times New Roman"/>
          </w:rPr>
          <w:t xml:space="preserve"> water</w:t>
        </w:r>
      </w:ins>
      <w:ins w:id="56" w:author="brad funk" w:date="2020-12-17T12:18:00Z">
        <w:r w:rsidRPr="004515CF">
          <w:rPr>
            <w:rFonts w:ascii="Times New Roman" w:hAnsi="Times New Roman" w:cs="Times New Roman"/>
          </w:rPr>
          <w:t xml:space="preserve"> </w:t>
        </w:r>
      </w:ins>
      <w:ins w:id="57" w:author="brad funk" w:date="2020-12-17T12:19:00Z">
        <w:r w:rsidRPr="004515CF">
          <w:rPr>
            <w:rFonts w:ascii="Times New Roman" w:hAnsi="Times New Roman" w:cs="Times New Roman"/>
          </w:rPr>
          <w:t xml:space="preserve">level </w:t>
        </w:r>
      </w:ins>
      <w:ins w:id="58" w:author="brad funk" w:date="2020-12-17T12:18:00Z">
        <w:r w:rsidRPr="004515CF">
          <w:rPr>
            <w:rFonts w:ascii="Times New Roman" w:hAnsi="Times New Roman" w:cs="Times New Roman"/>
          </w:rPr>
          <w:t>instrumentation</w:t>
        </w:r>
      </w:ins>
      <w:ins w:id="59" w:author="brad funk" w:date="2020-12-17T12:19:00Z">
        <w:r w:rsidRPr="004515CF">
          <w:rPr>
            <w:rFonts w:ascii="Times New Roman" w:hAnsi="Times New Roman" w:cs="Times New Roman"/>
          </w:rPr>
          <w:t>.</w:t>
        </w:r>
      </w:ins>
    </w:p>
    <w:p w14:paraId="65AF4231" w14:textId="488EA30C" w:rsidR="009B184B" w:rsidRPr="004515CF" w:rsidRDefault="009B184B" w:rsidP="009B184B">
      <w:pPr>
        <w:pStyle w:val="NoSpacing"/>
        <w:ind w:left="2940"/>
        <w:rPr>
          <w:ins w:id="60" w:author="brad funk" w:date="2020-12-17T13:19:00Z"/>
          <w:rFonts w:ascii="Times New Roman" w:hAnsi="Times New Roman" w:cs="Times New Roman"/>
        </w:rPr>
      </w:pPr>
      <w:ins w:id="61" w:author="brad funk" w:date="2020-12-17T12:20:00Z">
        <w:r w:rsidRPr="004515CF">
          <w:rPr>
            <w:rFonts w:ascii="Times New Roman" w:hAnsi="Times New Roman" w:cs="Times New Roman"/>
          </w:rPr>
          <w:lastRenderedPageBreak/>
          <w:t>Control logic can be done at this time or data can be push</w:t>
        </w:r>
      </w:ins>
      <w:ins w:id="62" w:author="brad funk" w:date="2020-12-17T12:27:00Z">
        <w:r w:rsidR="004C36B8" w:rsidRPr="004515CF">
          <w:rPr>
            <w:rFonts w:ascii="Times New Roman" w:hAnsi="Times New Roman" w:cs="Times New Roman"/>
          </w:rPr>
          <w:t>ed</w:t>
        </w:r>
      </w:ins>
      <w:ins w:id="63" w:author="brad funk" w:date="2020-12-17T12:20:00Z">
        <w:r w:rsidRPr="004515CF">
          <w:rPr>
            <w:rFonts w:ascii="Times New Roman" w:hAnsi="Times New Roman" w:cs="Times New Roman"/>
          </w:rPr>
          <w:t xml:space="preserve"> out to the data acquisition system</w:t>
        </w:r>
      </w:ins>
      <w:ins w:id="64" w:author="brad funk" w:date="2020-12-17T12:21:00Z">
        <w:r w:rsidRPr="004515CF">
          <w:rPr>
            <w:rFonts w:ascii="Times New Roman" w:hAnsi="Times New Roman" w:cs="Times New Roman"/>
          </w:rPr>
          <w:t>.</w:t>
        </w:r>
      </w:ins>
    </w:p>
    <w:p w14:paraId="7E0A2579" w14:textId="174B959D" w:rsidR="00D751A7" w:rsidRPr="004515CF" w:rsidRDefault="00D751A7" w:rsidP="00D751A7">
      <w:pPr>
        <w:pStyle w:val="NoSpacing"/>
        <w:numPr>
          <w:ilvl w:val="0"/>
          <w:numId w:val="4"/>
        </w:numPr>
        <w:rPr>
          <w:ins w:id="65" w:author="brad funk" w:date="2020-12-17T13:20:00Z"/>
          <w:rFonts w:ascii="Times New Roman" w:hAnsi="Times New Roman" w:cs="Times New Roman"/>
        </w:rPr>
      </w:pPr>
      <w:ins w:id="66" w:author="brad funk" w:date="2020-12-17T13:20:00Z">
        <w:r w:rsidRPr="004515CF">
          <w:rPr>
            <w:rFonts w:ascii="Times New Roman" w:hAnsi="Times New Roman" w:cs="Times New Roman"/>
          </w:rPr>
          <w:t>Central Data Acquisition System</w:t>
        </w:r>
      </w:ins>
    </w:p>
    <w:p w14:paraId="37DA14C4" w14:textId="233CE203" w:rsidR="009B184B" w:rsidRPr="004515CF" w:rsidRDefault="00A33237" w:rsidP="009B184B">
      <w:pPr>
        <w:pStyle w:val="NoSpacing"/>
        <w:numPr>
          <w:ilvl w:val="1"/>
          <w:numId w:val="4"/>
        </w:numPr>
        <w:rPr>
          <w:ins w:id="67" w:author="brad funk" w:date="2020-12-17T12:23:00Z"/>
          <w:rFonts w:ascii="Times New Roman" w:hAnsi="Times New Roman" w:cs="Times New Roman"/>
        </w:rPr>
      </w:pPr>
      <w:ins w:id="68" w:author="brad funk" w:date="2020-12-17T14:21:00Z">
        <w:r w:rsidRPr="004515CF">
          <w:rPr>
            <w:rFonts w:ascii="Times New Roman" w:hAnsi="Times New Roman" w:cs="Times New Roman"/>
          </w:rPr>
          <w:t>The d</w:t>
        </w:r>
      </w:ins>
      <w:ins w:id="69" w:author="brad funk" w:date="2020-12-17T12:22:00Z">
        <w:r w:rsidR="009B184B" w:rsidRPr="004515CF">
          <w:rPr>
            <w:rFonts w:ascii="Times New Roman" w:hAnsi="Times New Roman" w:cs="Times New Roman"/>
          </w:rPr>
          <w:t xml:space="preserve">ata acquisition system also </w:t>
        </w:r>
      </w:ins>
      <w:ins w:id="70" w:author="brad funk" w:date="2020-12-17T14:22:00Z">
        <w:r w:rsidRPr="004515CF">
          <w:rPr>
            <w:rFonts w:ascii="Times New Roman" w:hAnsi="Times New Roman" w:cs="Times New Roman"/>
          </w:rPr>
          <w:t>can</w:t>
        </w:r>
      </w:ins>
      <w:ins w:id="71" w:author="brad funk" w:date="2020-12-17T12:27:00Z">
        <w:r w:rsidR="004C36B8" w:rsidRPr="004515CF">
          <w:rPr>
            <w:rFonts w:ascii="Times New Roman" w:hAnsi="Times New Roman" w:cs="Times New Roman"/>
          </w:rPr>
          <w:t xml:space="preserve"> </w:t>
        </w:r>
      </w:ins>
      <w:ins w:id="72" w:author="brad funk" w:date="2020-12-17T13:15:00Z">
        <w:r w:rsidR="00484444" w:rsidRPr="004515CF">
          <w:rPr>
            <w:rFonts w:ascii="Times New Roman" w:hAnsi="Times New Roman" w:cs="Times New Roman"/>
          </w:rPr>
          <w:t>perform</w:t>
        </w:r>
      </w:ins>
      <w:ins w:id="73" w:author="brad funk" w:date="2020-12-17T12:22:00Z">
        <w:r w:rsidR="009B184B" w:rsidRPr="004515CF">
          <w:rPr>
            <w:rFonts w:ascii="Times New Roman" w:hAnsi="Times New Roman" w:cs="Times New Roman"/>
          </w:rPr>
          <w:t xml:space="preserve"> logic on the data from the site controller </w:t>
        </w:r>
      </w:ins>
      <w:ins w:id="74" w:author="brad funk" w:date="2020-12-17T12:23:00Z">
        <w:r w:rsidR="009B184B" w:rsidRPr="004515CF">
          <w:rPr>
            <w:rFonts w:ascii="Times New Roman" w:hAnsi="Times New Roman" w:cs="Times New Roman"/>
          </w:rPr>
          <w:t>and then send data back down to the site controller via the telemetry system.</w:t>
        </w:r>
      </w:ins>
    </w:p>
    <w:p w14:paraId="2B56582F" w14:textId="06A7931B" w:rsidR="009B184B" w:rsidRPr="00DD44E2" w:rsidRDefault="009B184B" w:rsidP="001F3E8D">
      <w:pPr>
        <w:pStyle w:val="NoSpacing"/>
        <w:numPr>
          <w:ilvl w:val="1"/>
          <w:numId w:val="4"/>
        </w:numPr>
        <w:rPr>
          <w:rFonts w:ascii="Times New Roman" w:hAnsi="Times New Roman" w:cs="Times New Roman"/>
        </w:rPr>
      </w:pPr>
      <w:ins w:id="75" w:author="brad funk" w:date="2020-12-17T12:23:00Z">
        <w:r w:rsidRPr="004515CF">
          <w:rPr>
            <w:rFonts w:ascii="Times New Roman" w:hAnsi="Times New Roman" w:cs="Times New Roman"/>
          </w:rPr>
          <w:t xml:space="preserve">The Data </w:t>
        </w:r>
      </w:ins>
      <w:ins w:id="76" w:author="brad funk" w:date="2020-12-17T12:25:00Z">
        <w:r w:rsidRPr="004515CF">
          <w:rPr>
            <w:rFonts w:ascii="Times New Roman" w:hAnsi="Times New Roman" w:cs="Times New Roman"/>
          </w:rPr>
          <w:t>acquisition</w:t>
        </w:r>
      </w:ins>
      <w:ins w:id="77" w:author="brad funk" w:date="2020-12-17T12:24:00Z">
        <w:r w:rsidRPr="004515CF">
          <w:rPr>
            <w:rFonts w:ascii="Times New Roman" w:hAnsi="Times New Roman" w:cs="Times New Roman"/>
          </w:rPr>
          <w:t xml:space="preserve"> system </w:t>
        </w:r>
      </w:ins>
      <w:ins w:id="78" w:author="brad funk" w:date="2020-12-17T14:21:00Z">
        <w:r w:rsidR="00A33237" w:rsidRPr="004515CF">
          <w:rPr>
            <w:rFonts w:ascii="Times New Roman" w:hAnsi="Times New Roman" w:cs="Times New Roman"/>
          </w:rPr>
          <w:t xml:space="preserve">will </w:t>
        </w:r>
      </w:ins>
      <w:ins w:id="79" w:author="brad funk" w:date="2020-12-17T13:15:00Z">
        <w:r w:rsidR="00484444" w:rsidRPr="004515CF">
          <w:rPr>
            <w:rFonts w:ascii="Times New Roman" w:hAnsi="Times New Roman" w:cs="Times New Roman"/>
          </w:rPr>
          <w:t xml:space="preserve">send out </w:t>
        </w:r>
      </w:ins>
      <w:ins w:id="80" w:author="Stacy Pandey" w:date="2021-01-05T16:42:00Z">
        <w:r w:rsidR="00C26A10">
          <w:rPr>
            <w:rFonts w:ascii="Times New Roman" w:hAnsi="Times New Roman" w:cs="Times New Roman"/>
          </w:rPr>
          <w:t>a</w:t>
        </w:r>
      </w:ins>
      <w:ins w:id="81" w:author="brad funk" w:date="2020-12-17T13:15:00Z">
        <w:r w:rsidR="00484444" w:rsidRPr="004515CF">
          <w:rPr>
            <w:rFonts w:ascii="Times New Roman" w:hAnsi="Times New Roman" w:cs="Times New Roman"/>
          </w:rPr>
          <w:t xml:space="preserve">lerts to </w:t>
        </w:r>
      </w:ins>
      <w:ins w:id="82" w:author="brad funk" w:date="2020-12-17T14:21:00Z">
        <w:r w:rsidR="00A33237" w:rsidRPr="004515CF">
          <w:rPr>
            <w:rFonts w:ascii="Times New Roman" w:hAnsi="Times New Roman" w:cs="Times New Roman"/>
          </w:rPr>
          <w:t>operational staff</w:t>
        </w:r>
      </w:ins>
      <w:ins w:id="83" w:author="brad funk" w:date="2020-12-17T13:15:00Z">
        <w:r w:rsidR="00484444" w:rsidRPr="004515CF">
          <w:rPr>
            <w:rFonts w:ascii="Times New Roman" w:hAnsi="Times New Roman" w:cs="Times New Roman"/>
          </w:rPr>
          <w:t xml:space="preserve"> and will</w:t>
        </w:r>
      </w:ins>
      <w:ins w:id="84" w:author="brad funk" w:date="2020-12-17T12:24:00Z">
        <w:r w:rsidRPr="004515CF">
          <w:rPr>
            <w:rFonts w:ascii="Times New Roman" w:hAnsi="Times New Roman" w:cs="Times New Roman"/>
          </w:rPr>
          <w:t xml:space="preserve"> display the data to a user interface</w:t>
        </w:r>
      </w:ins>
      <w:ins w:id="85" w:author="brad funk" w:date="2020-12-17T14:21:00Z">
        <w:r w:rsidR="00A33237" w:rsidRPr="004515CF">
          <w:rPr>
            <w:rFonts w:ascii="Times New Roman" w:hAnsi="Times New Roman" w:cs="Times New Roman"/>
          </w:rPr>
          <w:t xml:space="preserve">. From here </w:t>
        </w:r>
      </w:ins>
      <w:ins w:id="86" w:author="Stacy Pandey" w:date="2021-01-05T16:42:00Z">
        <w:r w:rsidR="00C26A10">
          <w:rPr>
            <w:rFonts w:ascii="Times New Roman" w:hAnsi="Times New Roman" w:cs="Times New Roman"/>
          </w:rPr>
          <w:t>d</w:t>
        </w:r>
      </w:ins>
      <w:ins w:id="87" w:author="brad funk" w:date="2020-12-17T12:24:00Z">
        <w:r w:rsidRPr="004515CF">
          <w:rPr>
            <w:rFonts w:ascii="Times New Roman" w:hAnsi="Times New Roman" w:cs="Times New Roman"/>
          </w:rPr>
          <w:t>ata</w:t>
        </w:r>
      </w:ins>
      <w:ins w:id="88" w:author="Stacy Pandey" w:date="2020-12-29T11:35:00Z">
        <w:r w:rsidR="008F3962">
          <w:rPr>
            <w:rFonts w:ascii="Times New Roman" w:hAnsi="Times New Roman" w:cs="Times New Roman"/>
          </w:rPr>
          <w:t xml:space="preserve"> can also be shared</w:t>
        </w:r>
      </w:ins>
      <w:ins w:id="89" w:author="brad funk" w:date="2020-12-17T12:24:00Z">
        <w:r w:rsidRPr="004515CF">
          <w:rPr>
            <w:rFonts w:ascii="Times New Roman" w:hAnsi="Times New Roman" w:cs="Times New Roman"/>
          </w:rPr>
          <w:t xml:space="preserve"> to other system</w:t>
        </w:r>
      </w:ins>
      <w:ins w:id="90" w:author="Stacy Pandey" w:date="2020-12-29T11:35:00Z">
        <w:r w:rsidR="008F3962">
          <w:rPr>
            <w:rFonts w:ascii="Times New Roman" w:hAnsi="Times New Roman" w:cs="Times New Roman"/>
          </w:rPr>
          <w:t xml:space="preserve">s such as a </w:t>
        </w:r>
      </w:ins>
      <w:ins w:id="91" w:author="brad funk" w:date="2020-12-17T12:24:00Z">
        <w:r w:rsidRPr="004515CF">
          <w:rPr>
            <w:rFonts w:ascii="Times New Roman" w:hAnsi="Times New Roman" w:cs="Times New Roman"/>
          </w:rPr>
          <w:t>billing</w:t>
        </w:r>
      </w:ins>
      <w:ins w:id="92" w:author="brad funk" w:date="2020-12-17T12:27:00Z">
        <w:r w:rsidR="004C36B8" w:rsidRPr="004515CF">
          <w:rPr>
            <w:rFonts w:ascii="Times New Roman" w:hAnsi="Times New Roman" w:cs="Times New Roman"/>
          </w:rPr>
          <w:t xml:space="preserve"> system</w:t>
        </w:r>
      </w:ins>
      <w:ins w:id="93" w:author="brad funk" w:date="2020-12-17T12:25:00Z">
        <w:r w:rsidRPr="004515CF">
          <w:rPr>
            <w:rFonts w:ascii="Times New Roman" w:hAnsi="Times New Roman" w:cs="Times New Roman"/>
          </w:rPr>
          <w:t xml:space="preserve"> or </w:t>
        </w:r>
      </w:ins>
      <w:ins w:id="94" w:author="brad funk" w:date="2020-12-17T12:27:00Z">
        <w:r w:rsidR="004C36B8" w:rsidRPr="004515CF">
          <w:rPr>
            <w:rFonts w:ascii="Times New Roman" w:hAnsi="Times New Roman" w:cs="Times New Roman"/>
          </w:rPr>
          <w:t xml:space="preserve">long </w:t>
        </w:r>
      </w:ins>
      <w:ins w:id="95" w:author="brad funk" w:date="2020-12-17T12:28:00Z">
        <w:r w:rsidR="004C36B8" w:rsidRPr="004515CF">
          <w:rPr>
            <w:rFonts w:ascii="Times New Roman" w:hAnsi="Times New Roman" w:cs="Times New Roman"/>
          </w:rPr>
          <w:t xml:space="preserve">term </w:t>
        </w:r>
      </w:ins>
      <w:ins w:id="96" w:author="brad funk" w:date="2020-12-17T12:24:00Z">
        <w:r w:rsidRPr="004515CF">
          <w:rPr>
            <w:rFonts w:ascii="Times New Roman" w:hAnsi="Times New Roman" w:cs="Times New Roman"/>
          </w:rPr>
          <w:t>data stor</w:t>
        </w:r>
      </w:ins>
      <w:ins w:id="97" w:author="Stacy Pandey" w:date="2020-12-29T11:35:00Z">
        <w:r w:rsidR="008F3962">
          <w:rPr>
            <w:rFonts w:ascii="Times New Roman" w:hAnsi="Times New Roman" w:cs="Times New Roman"/>
          </w:rPr>
          <w:t>a</w:t>
        </w:r>
      </w:ins>
      <w:ins w:id="98" w:author="brad funk" w:date="2020-12-17T12:24:00Z">
        <w:r w:rsidRPr="004515CF">
          <w:rPr>
            <w:rFonts w:ascii="Times New Roman" w:hAnsi="Times New Roman" w:cs="Times New Roman"/>
          </w:rPr>
          <w:t>ge</w:t>
        </w:r>
      </w:ins>
      <w:ins w:id="99" w:author="Stacy Pandey" w:date="2021-01-05T16:42:00Z">
        <w:r w:rsidR="00C26A10">
          <w:rPr>
            <w:rFonts w:ascii="Times New Roman" w:hAnsi="Times New Roman" w:cs="Times New Roman"/>
          </w:rPr>
          <w:t xml:space="preserve"> system</w:t>
        </w:r>
      </w:ins>
      <w:ins w:id="100" w:author="brad funk" w:date="2020-12-17T12:24:00Z">
        <w:r w:rsidRPr="004515CF">
          <w:rPr>
            <w:rFonts w:ascii="Times New Roman" w:hAnsi="Times New Roman" w:cs="Times New Roman"/>
          </w:rPr>
          <w:t>.</w:t>
        </w:r>
      </w:ins>
    </w:p>
    <w:p w14:paraId="260715DF" w14:textId="45B26F9D" w:rsidR="009A4C55" w:rsidRPr="00B422FA" w:rsidRDefault="009A4C55" w:rsidP="009A4C55">
      <w:pPr>
        <w:pStyle w:val="NoSpacing"/>
        <w:rPr>
          <w:rFonts w:ascii="Times New Roman" w:hAnsi="Times New Roman" w:cs="Times New Roman"/>
          <w:i/>
          <w:iCs/>
        </w:rPr>
      </w:pPr>
    </w:p>
    <w:p w14:paraId="337F422A" w14:textId="2ED8FBBD" w:rsidR="00B422FA" w:rsidRDefault="00B422FA" w:rsidP="00EB5DB5">
      <w:pPr>
        <w:pStyle w:val="Heading2"/>
      </w:pPr>
      <w:r w:rsidRPr="00B422FA">
        <w:t>Implementation</w:t>
      </w:r>
    </w:p>
    <w:p w14:paraId="553E3E20" w14:textId="4FE241DE" w:rsidR="00932968" w:rsidRDefault="00932968" w:rsidP="00932968">
      <w:pPr>
        <w:pStyle w:val="NoSpacing"/>
        <w:ind w:left="360"/>
        <w:rPr>
          <w:rFonts w:ascii="Times New Roman" w:hAnsi="Times New Roman" w:cs="Times New Roman"/>
          <w:i/>
          <w:iCs/>
        </w:rPr>
      </w:pPr>
    </w:p>
    <w:p w14:paraId="329679C3" w14:textId="72A6CD31" w:rsidR="008561C1" w:rsidRPr="00EB5DB5" w:rsidRDefault="003A65B1" w:rsidP="00932968">
      <w:pPr>
        <w:pStyle w:val="NoSpacing"/>
        <w:ind w:left="360"/>
        <w:rPr>
          <w:ins w:id="101" w:author="John McLeod" w:date="2020-12-17T08:22:00Z"/>
          <w:rFonts w:ascii="Times New Roman" w:hAnsi="Times New Roman" w:cs="Times New Roman"/>
        </w:rPr>
      </w:pPr>
      <w:r>
        <w:rPr>
          <w:rFonts w:ascii="Times New Roman" w:hAnsi="Times New Roman" w:cs="Times New Roman"/>
        </w:rPr>
        <w:t xml:space="preserve">For implementation of this BMP, it is important to understand that each conveyance system requires distinct gate measurements and </w:t>
      </w:r>
      <w:commentRangeStart w:id="102"/>
      <w:commentRangeStart w:id="103"/>
      <w:r>
        <w:rPr>
          <w:rFonts w:ascii="Times New Roman" w:hAnsi="Times New Roman" w:cs="Times New Roman"/>
        </w:rPr>
        <w:t>design</w:t>
      </w:r>
      <w:commentRangeEnd w:id="102"/>
      <w:r w:rsidR="00301D61">
        <w:rPr>
          <w:rStyle w:val="CommentReference"/>
        </w:rPr>
        <w:commentReference w:id="102"/>
      </w:r>
      <w:commentRangeEnd w:id="103"/>
      <w:r w:rsidR="00D64439">
        <w:rPr>
          <w:rStyle w:val="CommentReference"/>
        </w:rPr>
        <w:commentReference w:id="103"/>
      </w:r>
      <w:r>
        <w:rPr>
          <w:rFonts w:ascii="Times New Roman" w:hAnsi="Times New Roman" w:cs="Times New Roman"/>
        </w:rPr>
        <w:t xml:space="preserve">. </w:t>
      </w:r>
      <w:r w:rsidR="002A194B">
        <w:rPr>
          <w:rFonts w:ascii="Times New Roman" w:hAnsi="Times New Roman" w:cs="Times New Roman"/>
        </w:rPr>
        <w:t>Engineering experts should be consulted to determine structure design</w:t>
      </w:r>
      <w:ins w:id="104" w:author="John McLeod" w:date="2020-12-17T08:28:00Z">
        <w:r w:rsidR="00C252B5">
          <w:rPr>
            <w:rFonts w:ascii="Times New Roman" w:hAnsi="Times New Roman" w:cs="Times New Roman"/>
          </w:rPr>
          <w:t xml:space="preserve"> </w:t>
        </w:r>
        <w:r w:rsidR="00C252B5" w:rsidRPr="00DD44E2">
          <w:rPr>
            <w:rFonts w:ascii="Times New Roman" w:hAnsi="Times New Roman" w:cs="Times New Roman"/>
          </w:rPr>
          <w:t xml:space="preserve">and </w:t>
        </w:r>
      </w:ins>
      <w:ins w:id="105" w:author="brad funk" w:date="2020-12-17T13:38:00Z">
        <w:r w:rsidR="002D54E2" w:rsidRPr="00DD44E2">
          <w:rPr>
            <w:rFonts w:ascii="Times New Roman" w:hAnsi="Times New Roman" w:cs="Times New Roman"/>
          </w:rPr>
          <w:t xml:space="preserve">type of </w:t>
        </w:r>
      </w:ins>
      <w:ins w:id="106" w:author="John McLeod" w:date="2020-12-17T08:28:00Z">
        <w:r w:rsidR="00C252B5" w:rsidRPr="00DD44E2">
          <w:rPr>
            <w:rFonts w:ascii="Times New Roman" w:hAnsi="Times New Roman" w:cs="Times New Roman"/>
          </w:rPr>
          <w:t>control system</w:t>
        </w:r>
      </w:ins>
      <w:r w:rsidR="002A194B" w:rsidRPr="00DD44E2">
        <w:rPr>
          <w:rFonts w:ascii="Times New Roman" w:hAnsi="Times New Roman" w:cs="Times New Roman"/>
        </w:rPr>
        <w:t xml:space="preserve">. </w:t>
      </w:r>
      <w:ins w:id="107" w:author="John McLeod" w:date="2021-01-04T15:46:00Z">
        <w:r w:rsidR="0010085C">
          <w:rPr>
            <w:rFonts w:ascii="Times New Roman" w:hAnsi="Times New Roman" w:cs="Times New Roman"/>
          </w:rPr>
          <w:t>Typically, i</w:t>
        </w:r>
      </w:ins>
      <w:ins w:id="108" w:author="John McLeod" w:date="2021-01-04T15:45:00Z">
        <w:r w:rsidR="0010085C">
          <w:rPr>
            <w:rFonts w:ascii="Times New Roman" w:hAnsi="Times New Roman" w:cs="Times New Roman"/>
          </w:rPr>
          <w:t xml:space="preserve">t is not necessary to automate every gate structure </w:t>
        </w:r>
      </w:ins>
      <w:ins w:id="109" w:author="John McLeod" w:date="2021-01-04T15:46:00Z">
        <w:r w:rsidR="0010085C">
          <w:rPr>
            <w:rFonts w:ascii="Times New Roman" w:hAnsi="Times New Roman" w:cs="Times New Roman"/>
          </w:rPr>
          <w:t>with</w:t>
        </w:r>
      </w:ins>
      <w:ins w:id="110" w:author="John McLeod" w:date="2021-01-04T15:45:00Z">
        <w:r w:rsidR="0010085C">
          <w:rPr>
            <w:rFonts w:ascii="Times New Roman" w:hAnsi="Times New Roman" w:cs="Times New Roman"/>
          </w:rPr>
          <w:t>in the syste</w:t>
        </w:r>
      </w:ins>
      <w:ins w:id="111" w:author="John McLeod" w:date="2021-01-04T15:46:00Z">
        <w:r w:rsidR="0010085C">
          <w:rPr>
            <w:rFonts w:ascii="Times New Roman" w:hAnsi="Times New Roman" w:cs="Times New Roman"/>
          </w:rPr>
          <w:t>m</w:t>
        </w:r>
      </w:ins>
      <w:ins w:id="112" w:author="John McLeod" w:date="2021-01-04T15:45:00Z">
        <w:r w:rsidR="0010085C">
          <w:rPr>
            <w:rFonts w:ascii="Times New Roman" w:hAnsi="Times New Roman" w:cs="Times New Roman"/>
          </w:rPr>
          <w:t xml:space="preserve">. </w:t>
        </w:r>
      </w:ins>
      <w:ins w:id="113" w:author="Stacy Pandey" w:date="2020-12-29T17:49:00Z">
        <w:r w:rsidR="00DD44E2">
          <w:rPr>
            <w:rFonts w:ascii="Times New Roman" w:hAnsi="Times New Roman" w:cs="Times New Roman"/>
          </w:rPr>
          <w:t xml:space="preserve">To </w:t>
        </w:r>
      </w:ins>
      <w:ins w:id="114" w:author="John McLeod" w:date="2021-01-04T15:47:00Z">
        <w:r w:rsidR="0010085C">
          <w:rPr>
            <w:rFonts w:ascii="Times New Roman" w:hAnsi="Times New Roman" w:cs="Times New Roman"/>
          </w:rPr>
          <w:t>help decide what structures need to be automated</w:t>
        </w:r>
      </w:ins>
      <w:ins w:id="115" w:author="John McLeod" w:date="2021-01-04T15:49:00Z">
        <w:r w:rsidR="0010085C">
          <w:rPr>
            <w:rFonts w:ascii="Times New Roman" w:hAnsi="Times New Roman" w:cs="Times New Roman"/>
          </w:rPr>
          <w:t xml:space="preserve"> </w:t>
        </w:r>
      </w:ins>
      <w:ins w:id="116" w:author="John McLeod" w:date="2021-01-04T15:50:00Z">
        <w:r w:rsidR="0010085C">
          <w:rPr>
            <w:rFonts w:ascii="Times New Roman" w:hAnsi="Times New Roman" w:cs="Times New Roman"/>
          </w:rPr>
          <w:t xml:space="preserve">the </w:t>
        </w:r>
      </w:ins>
      <w:ins w:id="117" w:author="Stacy Pandey" w:date="2020-12-29T17:50:00Z">
        <w:r w:rsidR="00DD44E2">
          <w:rPr>
            <w:rFonts w:ascii="Times New Roman" w:hAnsi="Times New Roman" w:cs="Times New Roman"/>
          </w:rPr>
          <w:t>following information should be gathered:</w:t>
        </w:r>
      </w:ins>
      <w:ins w:id="118" w:author="Stacy Pandey" w:date="2020-12-29T17:48:00Z">
        <w:r w:rsidR="00DD44E2">
          <w:rPr>
            <w:rFonts w:ascii="Times New Roman" w:hAnsi="Times New Roman" w:cs="Times New Roman"/>
          </w:rPr>
          <w:t xml:space="preserve"> elevation change from the beginning to end of a canal line, </w:t>
        </w:r>
      </w:ins>
      <w:ins w:id="119" w:author="Stacy Pandey" w:date="2020-12-29T17:51:00Z">
        <w:r w:rsidR="00DD44E2">
          <w:rPr>
            <w:rFonts w:ascii="Times New Roman" w:hAnsi="Times New Roman" w:cs="Times New Roman"/>
          </w:rPr>
          <w:t>number of gate structures per mile,</w:t>
        </w:r>
      </w:ins>
      <w:ins w:id="120" w:author="Stacy Pandey" w:date="2020-12-29T17:46:00Z">
        <w:r w:rsidR="00DD44E2">
          <w:rPr>
            <w:rFonts w:ascii="Times New Roman" w:hAnsi="Times New Roman" w:cs="Times New Roman"/>
          </w:rPr>
          <w:t xml:space="preserve"> flow rates at each structure</w:t>
        </w:r>
      </w:ins>
      <w:ins w:id="121" w:author="Stacy Pandey" w:date="2020-12-29T17:52:00Z">
        <w:r w:rsidR="00B5703E">
          <w:rPr>
            <w:rFonts w:ascii="Times New Roman" w:hAnsi="Times New Roman" w:cs="Times New Roman"/>
          </w:rPr>
          <w:t>, typical head pressure difference between structures</w:t>
        </w:r>
      </w:ins>
      <w:ins w:id="122" w:author="Stacy Pandey" w:date="2020-12-29T18:01:00Z">
        <w:r w:rsidR="00B5703E">
          <w:rPr>
            <w:rFonts w:ascii="Times New Roman" w:hAnsi="Times New Roman" w:cs="Times New Roman"/>
          </w:rPr>
          <w:t xml:space="preserve">, </w:t>
        </w:r>
      </w:ins>
      <w:ins w:id="123" w:author="Stacy Pandey" w:date="2020-12-30T10:25:00Z">
        <w:r w:rsidR="00EB5DB5">
          <w:rPr>
            <w:rFonts w:ascii="Times New Roman" w:hAnsi="Times New Roman" w:cs="Times New Roman"/>
          </w:rPr>
          <w:t xml:space="preserve">historical pumping data, </w:t>
        </w:r>
      </w:ins>
      <w:ins w:id="124" w:author="Stacy Pandey" w:date="2020-12-29T18:01:00Z">
        <w:r w:rsidR="00B5703E">
          <w:rPr>
            <w:rFonts w:ascii="Times New Roman" w:hAnsi="Times New Roman" w:cs="Times New Roman"/>
          </w:rPr>
          <w:t xml:space="preserve">and </w:t>
        </w:r>
        <w:r w:rsidR="00122DE7">
          <w:rPr>
            <w:rFonts w:ascii="Times New Roman" w:hAnsi="Times New Roman" w:cs="Times New Roman"/>
          </w:rPr>
          <w:t>information from canal operators regarding the f</w:t>
        </w:r>
      </w:ins>
      <w:ins w:id="125" w:author="Stacy Pandey" w:date="2020-12-29T18:02:00Z">
        <w:r w:rsidR="00122DE7">
          <w:rPr>
            <w:rFonts w:ascii="Times New Roman" w:hAnsi="Times New Roman" w:cs="Times New Roman"/>
          </w:rPr>
          <w:t xml:space="preserve">requency of adjustments normally necessary at each structure.  This information can be used to prioritize </w:t>
        </w:r>
      </w:ins>
      <w:ins w:id="126" w:author="Stacy Pandey" w:date="2020-12-29T18:03:00Z">
        <w:r w:rsidR="00122DE7">
          <w:rPr>
            <w:rFonts w:ascii="Times New Roman" w:hAnsi="Times New Roman" w:cs="Times New Roman"/>
          </w:rPr>
          <w:t xml:space="preserve">structures to automate first, </w:t>
        </w:r>
      </w:ins>
      <w:ins w:id="127" w:author="Stacy Pandey" w:date="2020-12-30T10:26:00Z">
        <w:r w:rsidR="00EB5DB5">
          <w:rPr>
            <w:rFonts w:ascii="Times New Roman" w:hAnsi="Times New Roman" w:cs="Times New Roman"/>
          </w:rPr>
          <w:t xml:space="preserve">estimate anticipated savings, </w:t>
        </w:r>
      </w:ins>
      <w:ins w:id="128" w:author="Stacy Pandey" w:date="2020-12-29T18:03:00Z">
        <w:r w:rsidR="00122DE7">
          <w:rPr>
            <w:rFonts w:ascii="Times New Roman" w:hAnsi="Times New Roman" w:cs="Times New Roman"/>
          </w:rPr>
          <w:t xml:space="preserve">and potentially </w:t>
        </w:r>
      </w:ins>
      <w:ins w:id="129" w:author="Stacy Pandey" w:date="2020-12-29T18:04:00Z">
        <w:r w:rsidR="00122DE7">
          <w:rPr>
            <w:rFonts w:ascii="Times New Roman" w:hAnsi="Times New Roman" w:cs="Times New Roman"/>
          </w:rPr>
          <w:t>skip automation on structures that do not need to be adjusted often.  This is particularly relevant</w:t>
        </w:r>
      </w:ins>
      <w:ins w:id="130" w:author="Stacy Pandey" w:date="2020-12-29T18:08:00Z">
        <w:r w:rsidR="00122DE7">
          <w:rPr>
            <w:rFonts w:ascii="Times New Roman" w:hAnsi="Times New Roman" w:cs="Times New Roman"/>
          </w:rPr>
          <w:t xml:space="preserve"> for a large canal system</w:t>
        </w:r>
      </w:ins>
      <w:ins w:id="131" w:author="Stacy Pandey" w:date="2020-12-29T18:04:00Z">
        <w:r w:rsidR="00122DE7">
          <w:rPr>
            <w:rFonts w:ascii="Times New Roman" w:hAnsi="Times New Roman" w:cs="Times New Roman"/>
          </w:rPr>
          <w:t xml:space="preserve"> when </w:t>
        </w:r>
      </w:ins>
      <w:ins w:id="132" w:author="Stacy Pandey" w:date="2020-12-29T18:08:00Z">
        <w:r w:rsidR="00122DE7">
          <w:rPr>
            <w:rFonts w:ascii="Times New Roman" w:hAnsi="Times New Roman" w:cs="Times New Roman"/>
          </w:rPr>
          <w:t xml:space="preserve">acreage fluctuates </w:t>
        </w:r>
      </w:ins>
      <w:ins w:id="133" w:author="Stacy Pandey" w:date="2020-12-29T18:09:00Z">
        <w:r w:rsidR="00122DE7">
          <w:rPr>
            <w:rFonts w:ascii="Times New Roman" w:hAnsi="Times New Roman" w:cs="Times New Roman"/>
          </w:rPr>
          <w:t xml:space="preserve">substantially from one year to the next and/or acreage served is significantly lower and more scattered geographically than when the canal system was built.  </w:t>
        </w:r>
      </w:ins>
      <w:commentRangeStart w:id="134"/>
      <w:commentRangeStart w:id="135"/>
      <w:ins w:id="136" w:author="brad funk" w:date="2020-12-17T13:30:00Z">
        <w:del w:id="137" w:author="Stacy Pandey" w:date="2020-12-30T10:27:00Z">
          <w:r w:rsidR="00583F70" w:rsidRPr="00EB5DB5" w:rsidDel="00EB5DB5">
            <w:rPr>
              <w:rFonts w:ascii="Times New Roman" w:hAnsi="Times New Roman" w:cs="Times New Roman"/>
            </w:rPr>
            <w:delText>When</w:delText>
          </w:r>
        </w:del>
      </w:ins>
      <w:ins w:id="138" w:author="brad funk" w:date="2020-12-17T13:39:00Z">
        <w:del w:id="139" w:author="Stacy Pandey" w:date="2020-12-30T10:27:00Z">
          <w:r w:rsidR="002D54E2" w:rsidDel="00EB5DB5">
            <w:rPr>
              <w:rFonts w:ascii="Times New Roman" w:hAnsi="Times New Roman" w:cs="Times New Roman"/>
              <w:color w:val="ED7D31" w:themeColor="accent2"/>
            </w:rPr>
            <w:delText xml:space="preserve"> evaluating</w:delText>
          </w:r>
        </w:del>
      </w:ins>
      <w:ins w:id="140" w:author="brad funk" w:date="2020-12-17T13:30:00Z">
        <w:del w:id="141" w:author="Stacy Pandey" w:date="2020-12-30T10:27:00Z">
          <w:r w:rsidR="00583F70" w:rsidRPr="00EB5DB5" w:rsidDel="00EB5DB5">
            <w:rPr>
              <w:rFonts w:ascii="Times New Roman" w:hAnsi="Times New Roman" w:cs="Times New Roman"/>
            </w:rPr>
            <w:delText xml:space="preserve"> you</w:delText>
          </w:r>
        </w:del>
      </w:ins>
      <w:ins w:id="142" w:author="brad funk" w:date="2020-12-17T14:16:00Z">
        <w:del w:id="143" w:author="Stacy Pandey" w:date="2020-12-30T10:27:00Z">
          <w:r w:rsidR="00A33237" w:rsidDel="00EB5DB5">
            <w:rPr>
              <w:rFonts w:ascii="Times New Roman" w:hAnsi="Times New Roman" w:cs="Times New Roman"/>
              <w:color w:val="ED7D31" w:themeColor="accent2"/>
            </w:rPr>
            <w:delText>r</w:delText>
          </w:r>
        </w:del>
      </w:ins>
      <w:ins w:id="144" w:author="brad funk" w:date="2020-12-17T13:30:00Z">
        <w:del w:id="145" w:author="Stacy Pandey" w:date="2020-12-30T10:27:00Z">
          <w:r w:rsidR="00583F70" w:rsidRPr="00EB5DB5" w:rsidDel="00EB5DB5">
            <w:rPr>
              <w:rFonts w:ascii="Times New Roman" w:hAnsi="Times New Roman" w:cs="Times New Roman"/>
            </w:rPr>
            <w:delText xml:space="preserve"> conveyance system </w:delText>
          </w:r>
        </w:del>
      </w:ins>
      <w:ins w:id="146" w:author="brad funk" w:date="2020-12-17T14:16:00Z">
        <w:del w:id="147" w:author="Stacy Pandey" w:date="2020-12-30T10:27:00Z">
          <w:r w:rsidR="00A33237" w:rsidRPr="002D54E2" w:rsidDel="00EB5DB5">
            <w:rPr>
              <w:rFonts w:ascii="Times New Roman" w:hAnsi="Times New Roman" w:cs="Times New Roman"/>
              <w:color w:val="ED7D31" w:themeColor="accent2"/>
            </w:rPr>
            <w:delText>it’s</w:delText>
          </w:r>
        </w:del>
      </w:ins>
      <w:ins w:id="148" w:author="brad funk" w:date="2020-12-17T13:31:00Z">
        <w:del w:id="149" w:author="Stacy Pandey" w:date="2020-12-30T10:27:00Z">
          <w:r w:rsidR="00583F70" w:rsidRPr="00EB5DB5" w:rsidDel="00EB5DB5">
            <w:rPr>
              <w:rFonts w:ascii="Times New Roman" w:hAnsi="Times New Roman" w:cs="Times New Roman"/>
            </w:rPr>
            <w:delText xml:space="preserve"> good </w:delText>
          </w:r>
        </w:del>
      </w:ins>
      <w:ins w:id="150" w:author="brad funk" w:date="2020-12-17T13:32:00Z">
        <w:del w:id="151" w:author="Stacy Pandey" w:date="2020-12-30T10:27:00Z">
          <w:r w:rsidR="00583F70" w:rsidRPr="00EB5DB5" w:rsidDel="00EB5DB5">
            <w:rPr>
              <w:rFonts w:ascii="Times New Roman" w:hAnsi="Times New Roman" w:cs="Times New Roman"/>
            </w:rPr>
            <w:delText xml:space="preserve">to do a cost </w:delText>
          </w:r>
        </w:del>
      </w:ins>
      <w:ins w:id="152" w:author="brad funk" w:date="2020-12-17T13:33:00Z">
        <w:del w:id="153" w:author="Stacy Pandey" w:date="2020-12-30T10:27:00Z">
          <w:r w:rsidR="00583F70" w:rsidRPr="00EB5DB5" w:rsidDel="00EB5DB5">
            <w:rPr>
              <w:rFonts w:ascii="Times New Roman" w:hAnsi="Times New Roman" w:cs="Times New Roman"/>
            </w:rPr>
            <w:delText>befit</w:delText>
          </w:r>
        </w:del>
      </w:ins>
      <w:ins w:id="154" w:author="brad funk" w:date="2020-12-17T13:32:00Z">
        <w:del w:id="155" w:author="Stacy Pandey" w:date="2020-12-30T10:27:00Z">
          <w:r w:rsidR="00583F70" w:rsidRPr="00EB5DB5" w:rsidDel="00EB5DB5">
            <w:rPr>
              <w:rFonts w:ascii="Times New Roman" w:hAnsi="Times New Roman" w:cs="Times New Roman"/>
            </w:rPr>
            <w:delText xml:space="preserve"> </w:delText>
          </w:r>
        </w:del>
      </w:ins>
      <w:ins w:id="156" w:author="brad funk" w:date="2020-12-17T13:33:00Z">
        <w:del w:id="157" w:author="Stacy Pandey" w:date="2020-12-30T10:27:00Z">
          <w:r w:rsidR="00583F70" w:rsidRPr="00EB5DB5" w:rsidDel="00EB5DB5">
            <w:rPr>
              <w:rFonts w:ascii="Times New Roman" w:hAnsi="Times New Roman" w:cs="Times New Roman"/>
            </w:rPr>
            <w:delText>analysis</w:delText>
          </w:r>
        </w:del>
      </w:ins>
      <w:ins w:id="158" w:author="brad funk" w:date="2020-12-17T13:32:00Z">
        <w:del w:id="159" w:author="Stacy Pandey" w:date="2020-12-30T10:27:00Z">
          <w:r w:rsidR="00583F70" w:rsidRPr="00EB5DB5" w:rsidDel="00EB5DB5">
            <w:rPr>
              <w:rFonts w:ascii="Times New Roman" w:hAnsi="Times New Roman" w:cs="Times New Roman"/>
            </w:rPr>
            <w:delText xml:space="preserve">. For example what is the cost to replace every gate with fully automated and then </w:delText>
          </w:r>
        </w:del>
      </w:ins>
      <w:ins w:id="160" w:author="brad funk" w:date="2020-12-17T13:33:00Z">
        <w:del w:id="161" w:author="Stacy Pandey" w:date="2020-12-30T10:27:00Z">
          <w:r w:rsidR="00583F70" w:rsidRPr="00EB5DB5" w:rsidDel="00EB5DB5">
            <w:rPr>
              <w:rFonts w:ascii="Times New Roman" w:hAnsi="Times New Roman" w:cs="Times New Roman"/>
            </w:rPr>
            <w:delText>start to trim back to what will give you the water savings desired. I</w:delText>
          </w:r>
        </w:del>
      </w:ins>
      <w:ins w:id="162" w:author="brad funk" w:date="2020-12-17T13:34:00Z">
        <w:del w:id="163" w:author="Stacy Pandey" w:date="2020-12-30T10:27:00Z">
          <w:r w:rsidR="00583F70" w:rsidRPr="00EB5DB5" w:rsidDel="00EB5DB5">
            <w:rPr>
              <w:rFonts w:ascii="Times New Roman" w:hAnsi="Times New Roman" w:cs="Times New Roman"/>
            </w:rPr>
            <w:delText>n most cases just automating one gate will give you the control need</w:delText>
          </w:r>
        </w:del>
      </w:ins>
      <w:ins w:id="164" w:author="brad funk" w:date="2020-12-17T13:38:00Z">
        <w:del w:id="165" w:author="Stacy Pandey" w:date="2020-12-30T10:27:00Z">
          <w:r w:rsidR="002D54E2" w:rsidRPr="00EB5DB5" w:rsidDel="00EB5DB5">
            <w:rPr>
              <w:rFonts w:ascii="Times New Roman" w:hAnsi="Times New Roman" w:cs="Times New Roman"/>
            </w:rPr>
            <w:delText>ed</w:delText>
          </w:r>
        </w:del>
      </w:ins>
      <w:ins w:id="166" w:author="brad funk" w:date="2020-12-17T13:34:00Z">
        <w:del w:id="167" w:author="Stacy Pandey" w:date="2020-12-30T10:27:00Z">
          <w:r w:rsidR="00583F70" w:rsidRPr="00EB5DB5" w:rsidDel="00EB5DB5">
            <w:rPr>
              <w:rFonts w:ascii="Times New Roman" w:hAnsi="Times New Roman" w:cs="Times New Roman"/>
            </w:rPr>
            <w:delText xml:space="preserve"> to make small changes to save water </w:delText>
          </w:r>
        </w:del>
      </w:ins>
      <w:ins w:id="168" w:author="brad funk" w:date="2020-12-17T13:39:00Z">
        <w:del w:id="169" w:author="Stacy Pandey" w:date="2020-12-30T10:27:00Z">
          <w:r w:rsidR="002D54E2" w:rsidRPr="00EB5DB5" w:rsidDel="00EB5DB5">
            <w:rPr>
              <w:rFonts w:ascii="Times New Roman" w:hAnsi="Times New Roman" w:cs="Times New Roman"/>
            </w:rPr>
            <w:delText xml:space="preserve">in </w:delText>
          </w:r>
        </w:del>
      </w:ins>
      <w:ins w:id="170" w:author="brad funk" w:date="2020-12-17T13:35:00Z">
        <w:del w:id="171" w:author="Stacy Pandey" w:date="2020-12-30T10:27:00Z">
          <w:r w:rsidR="00583F70" w:rsidRPr="00EB5DB5" w:rsidDel="00EB5DB5">
            <w:rPr>
              <w:rFonts w:ascii="Times New Roman" w:hAnsi="Times New Roman" w:cs="Times New Roman"/>
            </w:rPr>
            <w:delText xml:space="preserve">active canal systems. Then </w:delText>
          </w:r>
        </w:del>
      </w:ins>
      <w:ins w:id="172" w:author="brad funk" w:date="2020-12-17T13:36:00Z">
        <w:del w:id="173" w:author="Stacy Pandey" w:date="2020-12-30T10:27:00Z">
          <w:r w:rsidR="002D54E2" w:rsidRPr="00EB5DB5" w:rsidDel="00EB5DB5">
            <w:rPr>
              <w:rFonts w:ascii="Times New Roman" w:hAnsi="Times New Roman" w:cs="Times New Roman"/>
            </w:rPr>
            <w:delText>deploying</w:delText>
          </w:r>
        </w:del>
      </w:ins>
      <w:ins w:id="174" w:author="brad funk" w:date="2020-12-17T13:35:00Z">
        <w:del w:id="175" w:author="Stacy Pandey" w:date="2020-12-30T10:27:00Z">
          <w:r w:rsidR="00583F70" w:rsidRPr="00EB5DB5" w:rsidDel="00EB5DB5">
            <w:rPr>
              <w:rFonts w:ascii="Times New Roman" w:hAnsi="Times New Roman" w:cs="Times New Roman"/>
            </w:rPr>
            <w:delText xml:space="preserve"> small lower cost level sites </w:delText>
          </w:r>
          <w:r w:rsidR="002D54E2" w:rsidRPr="00EB5DB5" w:rsidDel="00EB5DB5">
            <w:rPr>
              <w:rFonts w:ascii="Times New Roman" w:hAnsi="Times New Roman" w:cs="Times New Roman"/>
            </w:rPr>
            <w:delText xml:space="preserve">to give </w:delText>
          </w:r>
        </w:del>
      </w:ins>
      <w:ins w:id="176" w:author="brad funk" w:date="2020-12-17T13:36:00Z">
        <w:del w:id="177" w:author="Stacy Pandey" w:date="2020-12-30T10:27:00Z">
          <w:r w:rsidR="002D54E2" w:rsidRPr="00EB5DB5" w:rsidDel="00EB5DB5">
            <w:rPr>
              <w:rFonts w:ascii="Times New Roman" w:hAnsi="Times New Roman" w:cs="Times New Roman"/>
            </w:rPr>
            <w:delText xml:space="preserve">operations the real time </w:delText>
          </w:r>
        </w:del>
      </w:ins>
      <w:ins w:id="178" w:author="brad funk" w:date="2020-12-17T13:38:00Z">
        <w:del w:id="179" w:author="Stacy Pandey" w:date="2020-12-30T10:27:00Z">
          <w:r w:rsidR="002D54E2" w:rsidRPr="00EB5DB5" w:rsidDel="00EB5DB5">
            <w:rPr>
              <w:rFonts w:ascii="Times New Roman" w:hAnsi="Times New Roman" w:cs="Times New Roman"/>
            </w:rPr>
            <w:delText>conditions</w:delText>
          </w:r>
        </w:del>
      </w:ins>
      <w:ins w:id="180" w:author="brad funk" w:date="2020-12-17T13:37:00Z">
        <w:del w:id="181" w:author="Stacy Pandey" w:date="2020-12-30T10:27:00Z">
          <w:r w:rsidR="002D54E2" w:rsidRPr="00EB5DB5" w:rsidDel="00EB5DB5">
            <w:rPr>
              <w:rFonts w:ascii="Times New Roman" w:hAnsi="Times New Roman" w:cs="Times New Roman"/>
            </w:rPr>
            <w:delText xml:space="preserve"> in the canal system, thus </w:delText>
          </w:r>
        </w:del>
      </w:ins>
      <w:ins w:id="182" w:author="brad funk" w:date="2020-12-17T13:38:00Z">
        <w:del w:id="183" w:author="Stacy Pandey" w:date="2020-12-30T10:27:00Z">
          <w:r w:rsidR="002D54E2" w:rsidRPr="00EB5DB5" w:rsidDel="00EB5DB5">
            <w:rPr>
              <w:rFonts w:ascii="Times New Roman" w:hAnsi="Times New Roman" w:cs="Times New Roman"/>
            </w:rPr>
            <w:delText xml:space="preserve">to make </w:delText>
          </w:r>
        </w:del>
      </w:ins>
      <w:ins w:id="184" w:author="brad funk" w:date="2020-12-17T13:39:00Z">
        <w:del w:id="185" w:author="Stacy Pandey" w:date="2020-12-30T10:27:00Z">
          <w:r w:rsidR="002D54E2" w:rsidRPr="00EB5DB5" w:rsidDel="00EB5DB5">
            <w:rPr>
              <w:rFonts w:ascii="Times New Roman" w:hAnsi="Times New Roman" w:cs="Times New Roman"/>
            </w:rPr>
            <w:delText xml:space="preserve">fast </w:delText>
          </w:r>
        </w:del>
      </w:ins>
      <w:ins w:id="186" w:author="brad funk" w:date="2020-12-17T13:38:00Z">
        <w:del w:id="187" w:author="Stacy Pandey" w:date="2020-12-30T10:27:00Z">
          <w:r w:rsidR="002D54E2" w:rsidRPr="00EB5DB5" w:rsidDel="00EB5DB5">
            <w:rPr>
              <w:rFonts w:ascii="Times New Roman" w:hAnsi="Times New Roman" w:cs="Times New Roman"/>
            </w:rPr>
            <w:delText xml:space="preserve">adjustments. </w:delText>
          </w:r>
        </w:del>
      </w:ins>
      <w:commentRangeEnd w:id="134"/>
      <w:ins w:id="188" w:author="brad funk" w:date="2020-12-17T13:43:00Z">
        <w:del w:id="189" w:author="Stacy Pandey" w:date="2020-12-30T10:27:00Z">
          <w:r w:rsidR="002D54E2" w:rsidDel="00EB5DB5">
            <w:rPr>
              <w:rStyle w:val="CommentReference"/>
            </w:rPr>
            <w:commentReference w:id="134"/>
          </w:r>
        </w:del>
      </w:ins>
      <w:commentRangeEnd w:id="135"/>
      <w:r w:rsidR="00122DE7">
        <w:rPr>
          <w:rStyle w:val="CommentReference"/>
        </w:rPr>
        <w:commentReference w:id="135"/>
      </w:r>
    </w:p>
    <w:p w14:paraId="3450A51A" w14:textId="77777777" w:rsidR="00C252B5" w:rsidRDefault="00C252B5" w:rsidP="00932968">
      <w:pPr>
        <w:pStyle w:val="NoSpacing"/>
        <w:ind w:left="360"/>
        <w:rPr>
          <w:ins w:id="190" w:author="John McLeod" w:date="2020-12-17T08:25:00Z"/>
          <w:rFonts w:ascii="Times New Roman" w:hAnsi="Times New Roman" w:cs="Times New Roman"/>
        </w:rPr>
      </w:pPr>
    </w:p>
    <w:p w14:paraId="29EDF0F4" w14:textId="0D512BDA" w:rsidR="008561C1" w:rsidRDefault="008561C1" w:rsidP="00932968">
      <w:pPr>
        <w:pStyle w:val="NoSpacing"/>
        <w:ind w:left="360"/>
        <w:rPr>
          <w:ins w:id="191" w:author="John McLeod" w:date="2020-12-17T08:25:00Z"/>
          <w:rFonts w:ascii="Times New Roman" w:hAnsi="Times New Roman" w:cs="Times New Roman"/>
        </w:rPr>
      </w:pPr>
      <w:ins w:id="192" w:author="John McLeod" w:date="2020-12-17T08:22:00Z">
        <w:r>
          <w:rPr>
            <w:rFonts w:ascii="Times New Roman" w:hAnsi="Times New Roman" w:cs="Times New Roman"/>
          </w:rPr>
          <w:t>Gate automation could include</w:t>
        </w:r>
      </w:ins>
      <w:ins w:id="193" w:author="John McLeod" w:date="2020-12-17T08:25:00Z">
        <w:r w:rsidR="00C252B5">
          <w:rPr>
            <w:rFonts w:ascii="Times New Roman" w:hAnsi="Times New Roman" w:cs="Times New Roman"/>
          </w:rPr>
          <w:t xml:space="preserve"> building </w:t>
        </w:r>
      </w:ins>
      <w:ins w:id="194" w:author="John McLeod" w:date="2020-12-17T08:22:00Z">
        <w:r>
          <w:rPr>
            <w:rFonts w:ascii="Times New Roman" w:hAnsi="Times New Roman" w:cs="Times New Roman"/>
          </w:rPr>
          <w:t>new gates and structure</w:t>
        </w:r>
      </w:ins>
      <w:r w:rsidR="001C0BF5">
        <w:rPr>
          <w:rFonts w:ascii="Times New Roman" w:hAnsi="Times New Roman" w:cs="Times New Roman"/>
        </w:rPr>
        <w:t>s</w:t>
      </w:r>
      <w:ins w:id="195" w:author="John McLeod" w:date="2020-12-17T08:22:00Z">
        <w:r>
          <w:rPr>
            <w:rFonts w:ascii="Times New Roman" w:hAnsi="Times New Roman" w:cs="Times New Roman"/>
          </w:rPr>
          <w:t xml:space="preserve"> </w:t>
        </w:r>
      </w:ins>
      <w:ins w:id="196" w:author="John McLeod" w:date="2020-12-17T08:25:00Z">
        <w:r w:rsidR="00C252B5">
          <w:rPr>
            <w:rFonts w:ascii="Times New Roman" w:hAnsi="Times New Roman" w:cs="Times New Roman"/>
          </w:rPr>
          <w:t>or</w:t>
        </w:r>
      </w:ins>
      <w:ins w:id="197" w:author="John McLeod" w:date="2020-12-17T08:22:00Z">
        <w:r>
          <w:rPr>
            <w:rFonts w:ascii="Times New Roman" w:hAnsi="Times New Roman" w:cs="Times New Roman"/>
          </w:rPr>
          <w:t xml:space="preserve"> </w:t>
        </w:r>
      </w:ins>
      <w:ins w:id="198" w:author="John McLeod" w:date="2020-12-17T08:23:00Z">
        <w:r>
          <w:rPr>
            <w:rFonts w:ascii="Times New Roman" w:hAnsi="Times New Roman" w:cs="Times New Roman"/>
          </w:rPr>
          <w:t xml:space="preserve">motorizing </w:t>
        </w:r>
      </w:ins>
      <w:ins w:id="199" w:author="John McLeod" w:date="2020-12-17T08:26:00Z">
        <w:r w:rsidR="00C252B5">
          <w:rPr>
            <w:rFonts w:ascii="Times New Roman" w:hAnsi="Times New Roman" w:cs="Times New Roman"/>
          </w:rPr>
          <w:t>the a</w:t>
        </w:r>
      </w:ins>
      <w:r w:rsidR="00CC39E0">
        <w:rPr>
          <w:rFonts w:ascii="Times New Roman" w:hAnsi="Times New Roman" w:cs="Times New Roman"/>
        </w:rPr>
        <w:t>ctuators on existing gates</w:t>
      </w:r>
      <w:ins w:id="200" w:author="John McLeod" w:date="2020-12-17T08:26:00Z">
        <w:r w:rsidR="00C252B5">
          <w:rPr>
            <w:rFonts w:ascii="Times New Roman" w:hAnsi="Times New Roman" w:cs="Times New Roman"/>
          </w:rPr>
          <w:t>.</w:t>
        </w:r>
      </w:ins>
      <w:ins w:id="201" w:author="Stacy Pandey" w:date="2020-12-11T13:14:00Z">
        <w:r w:rsidR="00CC39E0">
          <w:rPr>
            <w:rFonts w:ascii="Times New Roman" w:hAnsi="Times New Roman" w:cs="Times New Roman"/>
          </w:rPr>
          <w:t xml:space="preserve"> </w:t>
        </w:r>
      </w:ins>
      <w:ins w:id="202" w:author="John McLeod" w:date="2020-12-17T08:24:00Z">
        <w:r>
          <w:rPr>
            <w:rFonts w:ascii="Times New Roman" w:hAnsi="Times New Roman" w:cs="Times New Roman"/>
          </w:rPr>
          <w:t xml:space="preserve"> If retrofitting existing </w:t>
        </w:r>
      </w:ins>
      <w:ins w:id="203" w:author="John McLeod" w:date="2020-12-17T08:26:00Z">
        <w:r w:rsidR="00C252B5">
          <w:rPr>
            <w:rFonts w:ascii="Times New Roman" w:hAnsi="Times New Roman" w:cs="Times New Roman"/>
          </w:rPr>
          <w:t>actuators</w:t>
        </w:r>
      </w:ins>
      <w:ins w:id="204" w:author="John McLeod" w:date="2020-12-17T08:24:00Z">
        <w:r>
          <w:rPr>
            <w:rFonts w:ascii="Times New Roman" w:hAnsi="Times New Roman" w:cs="Times New Roman"/>
          </w:rPr>
          <w:t xml:space="preserve"> is </w:t>
        </w:r>
      </w:ins>
      <w:ins w:id="205" w:author="John McLeod" w:date="2020-12-17T08:26:00Z">
        <w:r w:rsidR="00C252B5">
          <w:rPr>
            <w:rFonts w:ascii="Times New Roman" w:hAnsi="Times New Roman" w:cs="Times New Roman"/>
          </w:rPr>
          <w:t>under consideration</w:t>
        </w:r>
      </w:ins>
      <w:ins w:id="206" w:author="John McLeod" w:date="2020-12-17T08:24:00Z">
        <w:r>
          <w:rPr>
            <w:rFonts w:ascii="Times New Roman" w:hAnsi="Times New Roman" w:cs="Times New Roman"/>
          </w:rPr>
          <w:t xml:space="preserve">, building a </w:t>
        </w:r>
      </w:ins>
      <w:ins w:id="207" w:author="John McLeod" w:date="2020-12-17T08:25:00Z">
        <w:r>
          <w:rPr>
            <w:rFonts w:ascii="Times New Roman" w:hAnsi="Times New Roman" w:cs="Times New Roman"/>
          </w:rPr>
          <w:t xml:space="preserve">pilot installation </w:t>
        </w:r>
      </w:ins>
      <w:ins w:id="208" w:author="John McLeod" w:date="2020-12-17T08:32:00Z">
        <w:r w:rsidR="00C252B5">
          <w:rPr>
            <w:rFonts w:ascii="Times New Roman" w:hAnsi="Times New Roman" w:cs="Times New Roman"/>
          </w:rPr>
          <w:t xml:space="preserve">to test the concept </w:t>
        </w:r>
      </w:ins>
      <w:ins w:id="209" w:author="John McLeod" w:date="2020-12-17T08:25:00Z">
        <w:r>
          <w:rPr>
            <w:rFonts w:ascii="Times New Roman" w:hAnsi="Times New Roman" w:cs="Times New Roman"/>
          </w:rPr>
          <w:t xml:space="preserve">is recommended. </w:t>
        </w:r>
      </w:ins>
    </w:p>
    <w:p w14:paraId="19F26AF4" w14:textId="77777777" w:rsidR="00C252B5" w:rsidRDefault="00C252B5" w:rsidP="00932968">
      <w:pPr>
        <w:pStyle w:val="NoSpacing"/>
        <w:ind w:left="360"/>
        <w:rPr>
          <w:ins w:id="210" w:author="John McLeod" w:date="2020-12-17T08:25:00Z"/>
          <w:rFonts w:ascii="Times New Roman" w:hAnsi="Times New Roman" w:cs="Times New Roman"/>
        </w:rPr>
      </w:pPr>
    </w:p>
    <w:p w14:paraId="3605BF3C" w14:textId="7C4B542B" w:rsidR="00932968" w:rsidRPr="00E31F12" w:rsidRDefault="00EB5DB5" w:rsidP="00932968">
      <w:pPr>
        <w:pStyle w:val="NoSpacing"/>
        <w:ind w:left="360"/>
        <w:rPr>
          <w:rFonts w:ascii="Times New Roman" w:hAnsi="Times New Roman" w:cs="Times New Roman"/>
        </w:rPr>
      </w:pPr>
      <w:ins w:id="211" w:author="Stacy Pandey" w:date="2020-12-30T10:30:00Z">
        <w:r w:rsidRPr="00E31F12">
          <w:rPr>
            <w:rFonts w:ascii="Times New Roman" w:hAnsi="Times New Roman" w:cs="Times New Roman"/>
          </w:rPr>
          <w:t xml:space="preserve">Existing </w:t>
        </w:r>
      </w:ins>
      <w:ins w:id="212" w:author="Stacy Pandey" w:date="2020-12-30T10:32:00Z">
        <w:r w:rsidRPr="00E31F12">
          <w:rPr>
            <w:rFonts w:ascii="Times New Roman" w:hAnsi="Times New Roman" w:cs="Times New Roman"/>
          </w:rPr>
          <w:t xml:space="preserve">internal and external </w:t>
        </w:r>
      </w:ins>
      <w:ins w:id="213" w:author="Stacy Pandey" w:date="2020-12-30T10:30:00Z">
        <w:r w:rsidRPr="00E31F12">
          <w:rPr>
            <w:rFonts w:ascii="Times New Roman" w:hAnsi="Times New Roman" w:cs="Times New Roman"/>
          </w:rPr>
          <w:t>communication and control systems in place</w:t>
        </w:r>
      </w:ins>
      <w:ins w:id="214" w:author="Stacy Pandey" w:date="2020-12-30T10:39:00Z">
        <w:r w:rsidR="00E33F94">
          <w:rPr>
            <w:rFonts w:ascii="Times New Roman" w:hAnsi="Times New Roman" w:cs="Times New Roman"/>
          </w:rPr>
          <w:t>,</w:t>
        </w:r>
      </w:ins>
      <w:ins w:id="215" w:author="Stacy Pandey" w:date="2020-12-30T10:31:00Z">
        <w:r w:rsidRPr="00E31F12">
          <w:rPr>
            <w:rFonts w:ascii="Times New Roman" w:hAnsi="Times New Roman" w:cs="Times New Roman"/>
          </w:rPr>
          <w:t xml:space="preserve"> the expected longevity</w:t>
        </w:r>
      </w:ins>
      <w:ins w:id="216" w:author="Stacy Pandey" w:date="2020-12-30T10:35:00Z">
        <w:r w:rsidR="00E33F94" w:rsidRPr="00E31F12">
          <w:rPr>
            <w:rFonts w:ascii="Times New Roman" w:hAnsi="Times New Roman" w:cs="Times New Roman"/>
          </w:rPr>
          <w:t xml:space="preserve"> and </w:t>
        </w:r>
      </w:ins>
      <w:ins w:id="217" w:author="Stacy Pandey" w:date="2020-12-30T10:34:00Z">
        <w:r w:rsidR="00E33F94" w:rsidRPr="00E31F12">
          <w:rPr>
            <w:rFonts w:ascii="Times New Roman" w:hAnsi="Times New Roman" w:cs="Times New Roman"/>
          </w:rPr>
          <w:t xml:space="preserve">replacement cost </w:t>
        </w:r>
      </w:ins>
      <w:ins w:id="218" w:author="Stacy Pandey" w:date="2020-12-30T10:35:00Z">
        <w:r w:rsidR="00E33F94" w:rsidRPr="00E31F12">
          <w:rPr>
            <w:rFonts w:ascii="Times New Roman" w:hAnsi="Times New Roman" w:cs="Times New Roman"/>
          </w:rPr>
          <w:t xml:space="preserve">of internal </w:t>
        </w:r>
      </w:ins>
      <w:ins w:id="219" w:author="Stacy Pandey" w:date="2020-12-30T10:38:00Z">
        <w:r w:rsidR="00E33F94">
          <w:rPr>
            <w:rFonts w:ascii="Times New Roman" w:hAnsi="Times New Roman" w:cs="Times New Roman"/>
          </w:rPr>
          <w:t xml:space="preserve">communication </w:t>
        </w:r>
      </w:ins>
      <w:ins w:id="220" w:author="Stacy Pandey" w:date="2020-12-30T10:35:00Z">
        <w:r w:rsidR="00E33F94" w:rsidRPr="00E31F12">
          <w:rPr>
            <w:rFonts w:ascii="Times New Roman" w:hAnsi="Times New Roman" w:cs="Times New Roman"/>
          </w:rPr>
          <w:t>systems</w:t>
        </w:r>
      </w:ins>
      <w:ins w:id="221" w:author="Stacy Pandey" w:date="2020-12-30T10:39:00Z">
        <w:r w:rsidR="00E33F94">
          <w:rPr>
            <w:rFonts w:ascii="Times New Roman" w:hAnsi="Times New Roman" w:cs="Times New Roman"/>
          </w:rPr>
          <w:t xml:space="preserve">, </w:t>
        </w:r>
      </w:ins>
      <w:ins w:id="222" w:author="Stacy Pandey" w:date="2020-12-30T10:40:00Z">
        <w:r w:rsidR="00E33F94">
          <w:rPr>
            <w:rFonts w:ascii="Times New Roman" w:hAnsi="Times New Roman" w:cs="Times New Roman"/>
          </w:rPr>
          <w:t>security requirements,</w:t>
        </w:r>
      </w:ins>
      <w:ins w:id="223" w:author="Stacy Pandey" w:date="2020-12-30T10:35:00Z">
        <w:r w:rsidR="00E33F94" w:rsidRPr="00E31F12">
          <w:rPr>
            <w:rFonts w:ascii="Times New Roman" w:hAnsi="Times New Roman" w:cs="Times New Roman"/>
          </w:rPr>
          <w:t xml:space="preserve"> </w:t>
        </w:r>
      </w:ins>
      <w:ins w:id="224" w:author="Stacy Pandey" w:date="2020-12-30T10:42:00Z">
        <w:r w:rsidR="00E33F94">
          <w:rPr>
            <w:rFonts w:ascii="Times New Roman" w:hAnsi="Times New Roman" w:cs="Times New Roman"/>
          </w:rPr>
          <w:t xml:space="preserve">the type of data acquisition system and desired data retention timeframe </w:t>
        </w:r>
      </w:ins>
      <w:ins w:id="225" w:author="Stacy Pandey" w:date="2020-12-30T10:30:00Z">
        <w:r w:rsidRPr="00E31F12">
          <w:rPr>
            <w:rFonts w:ascii="Times New Roman" w:hAnsi="Times New Roman" w:cs="Times New Roman"/>
          </w:rPr>
          <w:t xml:space="preserve">should </w:t>
        </w:r>
      </w:ins>
      <w:ins w:id="226" w:author="Stacy Pandey" w:date="2020-12-30T10:43:00Z">
        <w:r w:rsidR="00E33F94">
          <w:rPr>
            <w:rFonts w:ascii="Times New Roman" w:hAnsi="Times New Roman" w:cs="Times New Roman"/>
          </w:rPr>
          <w:t xml:space="preserve">all </w:t>
        </w:r>
      </w:ins>
      <w:ins w:id="227" w:author="Stacy Pandey" w:date="2020-12-30T10:30:00Z">
        <w:r w:rsidRPr="00E31F12">
          <w:rPr>
            <w:rFonts w:ascii="Times New Roman" w:hAnsi="Times New Roman" w:cs="Times New Roman"/>
          </w:rPr>
          <w:t>be considered</w:t>
        </w:r>
      </w:ins>
      <w:ins w:id="228" w:author="Stacy Pandey" w:date="2020-12-30T10:31:00Z">
        <w:r w:rsidRPr="00E31F12">
          <w:rPr>
            <w:rFonts w:ascii="Times New Roman" w:hAnsi="Times New Roman" w:cs="Times New Roman"/>
          </w:rPr>
          <w:t xml:space="preserve"> when deciding </w:t>
        </w:r>
      </w:ins>
      <w:ins w:id="229" w:author="Stacy Pandey" w:date="2020-12-30T10:32:00Z">
        <w:r w:rsidRPr="00E31F12">
          <w:rPr>
            <w:rFonts w:ascii="Times New Roman" w:hAnsi="Times New Roman" w:cs="Times New Roman"/>
          </w:rPr>
          <w:t>how to integrate the</w:t>
        </w:r>
      </w:ins>
      <w:r w:rsidR="003A65B1" w:rsidRPr="00E33F94">
        <w:rPr>
          <w:rFonts w:ascii="Times New Roman" w:hAnsi="Times New Roman" w:cs="Times New Roman"/>
        </w:rPr>
        <w:t xml:space="preserve"> telemetry and SCADA </w:t>
      </w:r>
      <w:ins w:id="230" w:author="Stacy Pandey" w:date="2020-12-30T10:32:00Z">
        <w:r w:rsidRPr="00E31F12">
          <w:rPr>
            <w:rFonts w:ascii="Times New Roman" w:hAnsi="Times New Roman" w:cs="Times New Roman"/>
          </w:rPr>
          <w:t>systems</w:t>
        </w:r>
      </w:ins>
      <w:ins w:id="231" w:author="Stacy Pandey" w:date="2020-12-30T10:33:00Z">
        <w:r w:rsidRPr="00E31F12">
          <w:rPr>
            <w:rFonts w:ascii="Times New Roman" w:hAnsi="Times New Roman" w:cs="Times New Roman"/>
          </w:rPr>
          <w:t>.</w:t>
        </w:r>
      </w:ins>
      <w:del w:id="232" w:author="brad funk" w:date="2020-12-17T12:29:00Z">
        <w:r w:rsidR="003A65B1" w:rsidRPr="00E33F94" w:rsidDel="004C36B8">
          <w:rPr>
            <w:rFonts w:ascii="Times New Roman" w:hAnsi="Times New Roman" w:cs="Times New Roman"/>
          </w:rPr>
          <w:delText>.</w:delText>
        </w:r>
      </w:del>
      <w:ins w:id="233" w:author="Stacy Pandey" w:date="2020-12-30T10:35:00Z">
        <w:r w:rsidR="00E33F94" w:rsidRPr="00E31F12">
          <w:rPr>
            <w:rFonts w:ascii="Times New Roman" w:hAnsi="Times New Roman" w:cs="Times New Roman"/>
          </w:rPr>
          <w:t xml:space="preserve"> </w:t>
        </w:r>
      </w:ins>
      <w:ins w:id="234" w:author="Stacy Pandey" w:date="2020-12-30T10:36:00Z">
        <w:r w:rsidR="00E33F94" w:rsidRPr="00E31F12">
          <w:rPr>
            <w:rFonts w:ascii="Times New Roman" w:hAnsi="Times New Roman" w:cs="Times New Roman"/>
          </w:rPr>
          <w:t>Planning for simple integration of additional s</w:t>
        </w:r>
      </w:ins>
      <w:ins w:id="235" w:author="Stacy Pandey" w:date="2020-12-30T10:37:00Z">
        <w:r w:rsidR="00E33F94" w:rsidRPr="00E31F12">
          <w:rPr>
            <w:rFonts w:ascii="Times New Roman" w:hAnsi="Times New Roman" w:cs="Times New Roman"/>
          </w:rPr>
          <w:t xml:space="preserve">tructures and any anticipated supply chain issues should also be considered </w:t>
        </w:r>
      </w:ins>
      <w:ins w:id="236" w:author="Stacy Pandey" w:date="2020-12-30T10:38:00Z">
        <w:r w:rsidR="00E33F94">
          <w:rPr>
            <w:rFonts w:ascii="Times New Roman" w:hAnsi="Times New Roman" w:cs="Times New Roman"/>
          </w:rPr>
          <w:t>upfront</w:t>
        </w:r>
      </w:ins>
      <w:ins w:id="237" w:author="Stacy Pandey" w:date="2020-12-30T10:45:00Z">
        <w:r w:rsidR="00E31F12">
          <w:rPr>
            <w:rFonts w:ascii="Times New Roman" w:hAnsi="Times New Roman" w:cs="Times New Roman"/>
          </w:rPr>
          <w:t>.</w:t>
        </w:r>
      </w:ins>
      <w:r w:rsidR="003A65B1" w:rsidRPr="00E31F12">
        <w:rPr>
          <w:rFonts w:ascii="Times New Roman" w:hAnsi="Times New Roman" w:cs="Times New Roman"/>
        </w:rPr>
        <w:t xml:space="preserve"> </w:t>
      </w:r>
      <w:ins w:id="238" w:author="Stacy Pandey" w:date="2021-01-04T16:59:00Z">
        <w:r w:rsidR="00F41A87" w:rsidRPr="00F41A87">
          <w:rPr>
            <w:rFonts w:ascii="Times New Roman" w:hAnsi="Times New Roman" w:cs="Times New Roman"/>
          </w:rPr>
          <w:t xml:space="preserve">Control of canal water levels can use either downstream control (feedforward) or </w:t>
        </w:r>
        <w:r w:rsidR="00F41A87">
          <w:rPr>
            <w:rFonts w:ascii="Times New Roman" w:hAnsi="Times New Roman" w:cs="Times New Roman"/>
          </w:rPr>
          <w:t>upstream (</w:t>
        </w:r>
        <w:r w:rsidR="00F41A87" w:rsidRPr="00F41A87">
          <w:rPr>
            <w:rFonts w:ascii="Times New Roman" w:hAnsi="Times New Roman" w:cs="Times New Roman"/>
          </w:rPr>
          <w:t>feedback</w:t>
        </w:r>
        <w:r w:rsidR="00F41A87">
          <w:rPr>
            <w:rFonts w:ascii="Times New Roman" w:hAnsi="Times New Roman" w:cs="Times New Roman"/>
          </w:rPr>
          <w:t>)</w:t>
        </w:r>
        <w:r w:rsidR="00F41A87" w:rsidRPr="00F41A87">
          <w:rPr>
            <w:rFonts w:ascii="Times New Roman" w:hAnsi="Times New Roman" w:cs="Times New Roman"/>
          </w:rPr>
          <w:t xml:space="preserve"> control.  </w:t>
        </w:r>
      </w:ins>
      <w:ins w:id="239" w:author="Stacy Pandey" w:date="2021-01-04T17:02:00Z">
        <w:r w:rsidR="00F41A87" w:rsidRPr="00F41A87">
          <w:rPr>
            <w:rFonts w:ascii="Times New Roman" w:hAnsi="Times New Roman" w:cs="Times New Roman"/>
          </w:rPr>
          <w:t xml:space="preserve"> </w:t>
        </w:r>
        <w:r w:rsidR="00F41A87">
          <w:rPr>
            <w:rFonts w:ascii="Times New Roman" w:hAnsi="Times New Roman" w:cs="Times New Roman"/>
          </w:rPr>
          <w:t>If downstream canal level control is implemented, it is possible to manage river diversion pumping volume based on downstream demand</w:t>
        </w:r>
      </w:ins>
      <w:ins w:id="240" w:author="Stacy Pandey" w:date="2021-01-04T17:05:00Z">
        <w:r w:rsidR="00F41A87">
          <w:rPr>
            <w:rFonts w:ascii="Times New Roman" w:hAnsi="Times New Roman" w:cs="Times New Roman"/>
          </w:rPr>
          <w:t>.</w:t>
        </w:r>
      </w:ins>
    </w:p>
    <w:p w14:paraId="7367B4FD" w14:textId="77777777" w:rsidR="003A65B1" w:rsidRPr="00B422FA" w:rsidRDefault="003A65B1" w:rsidP="00932968">
      <w:pPr>
        <w:pStyle w:val="NoSpacing"/>
        <w:ind w:left="360"/>
        <w:rPr>
          <w:rFonts w:ascii="Times New Roman" w:hAnsi="Times New Roman" w:cs="Times New Roman"/>
          <w:i/>
          <w:iCs/>
        </w:rPr>
      </w:pPr>
    </w:p>
    <w:p w14:paraId="46CECC9A" w14:textId="344DC442" w:rsidR="00B422FA" w:rsidRDefault="00B422FA" w:rsidP="00E31F12">
      <w:pPr>
        <w:pStyle w:val="Heading2"/>
      </w:pPr>
      <w:r w:rsidRPr="00B422FA">
        <w:t>S</w:t>
      </w:r>
      <w:r w:rsidR="002A194B">
        <w:t>chedule</w:t>
      </w:r>
    </w:p>
    <w:p w14:paraId="149CA85A" w14:textId="4E36B39F" w:rsidR="00BD3BBB" w:rsidRDefault="00BD3BBB" w:rsidP="00BD3BBB">
      <w:pPr>
        <w:pStyle w:val="NoSpacing"/>
        <w:ind w:left="360"/>
        <w:rPr>
          <w:rFonts w:ascii="Times New Roman" w:hAnsi="Times New Roman" w:cs="Times New Roman"/>
        </w:rPr>
      </w:pPr>
    </w:p>
    <w:p w14:paraId="2395BE45" w14:textId="45F3718A" w:rsidR="00BD3BBB" w:rsidRPr="00BD3BBB" w:rsidRDefault="00BD3BBB" w:rsidP="00BD3BBB">
      <w:pPr>
        <w:pStyle w:val="NoSpacing"/>
        <w:ind w:left="360"/>
        <w:rPr>
          <w:rFonts w:ascii="Times New Roman" w:hAnsi="Times New Roman" w:cs="Times New Roman"/>
        </w:rPr>
      </w:pPr>
      <w:r>
        <w:rPr>
          <w:rFonts w:ascii="Times New Roman" w:hAnsi="Times New Roman" w:cs="Times New Roman"/>
        </w:rPr>
        <w:t>For the construction of gate</w:t>
      </w:r>
      <w:ins w:id="241" w:author="Stacy Pandey" w:date="2020-12-11T11:09:00Z">
        <w:r w:rsidR="00BA091D">
          <w:rPr>
            <w:rFonts w:ascii="Times New Roman" w:hAnsi="Times New Roman" w:cs="Times New Roman"/>
          </w:rPr>
          <w:t>s including</w:t>
        </w:r>
      </w:ins>
      <w:ins w:id="242" w:author="Stacy Pandey" w:date="2020-12-11T11:10:00Z">
        <w:r w:rsidR="00BA091D" w:rsidRPr="00BA091D">
          <w:rPr>
            <w:rFonts w:ascii="Times New Roman" w:hAnsi="Times New Roman" w:cs="Times New Roman"/>
          </w:rPr>
          <w:t xml:space="preserve"> </w:t>
        </w:r>
        <w:r w:rsidR="00BA091D">
          <w:rPr>
            <w:rFonts w:ascii="Times New Roman" w:hAnsi="Times New Roman" w:cs="Times New Roman"/>
          </w:rPr>
          <w:t>SCADA implementation and programming</w:t>
        </w:r>
      </w:ins>
      <w:r>
        <w:rPr>
          <w:rFonts w:ascii="Times New Roman" w:hAnsi="Times New Roman" w:cs="Times New Roman"/>
        </w:rPr>
        <w:t xml:space="preserve">, </w:t>
      </w:r>
      <w:ins w:id="243" w:author="Stacy Pandey" w:date="2020-12-11T11:06:00Z">
        <w:r w:rsidR="00BA091D">
          <w:rPr>
            <w:rFonts w:ascii="Times New Roman" w:hAnsi="Times New Roman" w:cs="Times New Roman"/>
          </w:rPr>
          <w:t xml:space="preserve">a 10-12 site project </w:t>
        </w:r>
      </w:ins>
      <w:r>
        <w:rPr>
          <w:rFonts w:ascii="Times New Roman" w:hAnsi="Times New Roman" w:cs="Times New Roman"/>
        </w:rPr>
        <w:t xml:space="preserve">can </w:t>
      </w:r>
      <w:ins w:id="244" w:author="Stacy Pandey" w:date="2020-12-11T11:06:00Z">
        <w:r w:rsidR="00BA091D">
          <w:rPr>
            <w:rFonts w:ascii="Times New Roman" w:hAnsi="Times New Roman" w:cs="Times New Roman"/>
          </w:rPr>
          <w:t>ta</w:t>
        </w:r>
      </w:ins>
      <w:ins w:id="245" w:author="Stacy Pandey" w:date="2020-12-11T11:07:00Z">
        <w:r w:rsidR="00BA091D">
          <w:rPr>
            <w:rFonts w:ascii="Times New Roman" w:hAnsi="Times New Roman" w:cs="Times New Roman"/>
          </w:rPr>
          <w:t xml:space="preserve">ke </w:t>
        </w:r>
      </w:ins>
      <w:r w:rsidR="00A07093">
        <w:rPr>
          <w:rFonts w:ascii="Times New Roman" w:hAnsi="Times New Roman" w:cs="Times New Roman"/>
        </w:rPr>
        <w:t>roughly</w:t>
      </w:r>
      <w:r>
        <w:rPr>
          <w:rFonts w:ascii="Times New Roman" w:hAnsi="Times New Roman" w:cs="Times New Roman"/>
        </w:rPr>
        <w:t xml:space="preserve"> 6 months, typically with construction completed outside of the irrigation season. For the whole project, including </w:t>
      </w:r>
      <w:ins w:id="246" w:author="Stacy Pandey" w:date="2020-12-11T11:09:00Z">
        <w:r w:rsidR="00BA091D">
          <w:rPr>
            <w:rFonts w:ascii="Times New Roman" w:hAnsi="Times New Roman" w:cs="Times New Roman"/>
          </w:rPr>
          <w:t>engineering design</w:t>
        </w:r>
      </w:ins>
      <w:ins w:id="247" w:author="Stacy Pandey" w:date="2020-12-11T11:12:00Z">
        <w:r w:rsidR="00F0582B">
          <w:rPr>
            <w:rFonts w:ascii="Times New Roman" w:hAnsi="Times New Roman" w:cs="Times New Roman"/>
          </w:rPr>
          <w:t xml:space="preserve"> (structural, electrical, and </w:t>
        </w:r>
        <w:r w:rsidR="00F0582B">
          <w:rPr>
            <w:rFonts w:ascii="Times New Roman" w:hAnsi="Times New Roman" w:cs="Times New Roman"/>
          </w:rPr>
          <w:lastRenderedPageBreak/>
          <w:t>communications)</w:t>
        </w:r>
      </w:ins>
      <w:ins w:id="248" w:author="Stacy Pandey" w:date="2020-12-11T11:09:00Z">
        <w:r w:rsidR="00BA091D">
          <w:rPr>
            <w:rFonts w:ascii="Times New Roman" w:hAnsi="Times New Roman" w:cs="Times New Roman"/>
          </w:rPr>
          <w:t xml:space="preserve">, </w:t>
        </w:r>
      </w:ins>
      <w:ins w:id="249" w:author="Stacy Pandey" w:date="2020-12-11T11:07:00Z">
        <w:r w:rsidR="00BA091D">
          <w:rPr>
            <w:rFonts w:ascii="Times New Roman" w:hAnsi="Times New Roman" w:cs="Times New Roman"/>
          </w:rPr>
          <w:t>p</w:t>
        </w:r>
      </w:ins>
      <w:ins w:id="250" w:author="Stacy Pandey" w:date="2020-12-11T11:08:00Z">
        <w:r w:rsidR="00BA091D">
          <w:rPr>
            <w:rFonts w:ascii="Times New Roman" w:hAnsi="Times New Roman" w:cs="Times New Roman"/>
          </w:rPr>
          <w:t xml:space="preserve">rocurement, </w:t>
        </w:r>
      </w:ins>
      <w:ins w:id="251" w:author="Stacy Pandey" w:date="2020-12-11T11:11:00Z">
        <w:r w:rsidR="00F0582B">
          <w:rPr>
            <w:rFonts w:ascii="Times New Roman" w:hAnsi="Times New Roman" w:cs="Times New Roman"/>
          </w:rPr>
          <w:t>and post-installation testing</w:t>
        </w:r>
      </w:ins>
      <w:r>
        <w:rPr>
          <w:rFonts w:ascii="Times New Roman" w:hAnsi="Times New Roman" w:cs="Times New Roman"/>
        </w:rPr>
        <w:t xml:space="preserve">, a rough estimate of one year is anticipated. </w:t>
      </w:r>
    </w:p>
    <w:p w14:paraId="79144ABC" w14:textId="77777777" w:rsidR="00BD3BBB" w:rsidRPr="00B422FA" w:rsidRDefault="00BD3BBB" w:rsidP="00BD3BBB">
      <w:pPr>
        <w:pStyle w:val="NoSpacing"/>
        <w:rPr>
          <w:rFonts w:ascii="Times New Roman" w:hAnsi="Times New Roman" w:cs="Times New Roman"/>
          <w:i/>
          <w:iCs/>
        </w:rPr>
      </w:pPr>
    </w:p>
    <w:p w14:paraId="46B5E99A" w14:textId="514525D6" w:rsidR="00B422FA" w:rsidRDefault="00B422FA" w:rsidP="00E31F12">
      <w:pPr>
        <w:pStyle w:val="Heading2"/>
      </w:pPr>
      <w:r w:rsidRPr="00B422FA">
        <w:t>Sc</w:t>
      </w:r>
      <w:r w:rsidR="002A194B">
        <w:t>ope</w:t>
      </w:r>
      <w:r w:rsidRPr="00B422FA">
        <w:t xml:space="preserve"> </w:t>
      </w:r>
    </w:p>
    <w:p w14:paraId="64C95636" w14:textId="1AFD3CCC" w:rsidR="00A07093" w:rsidRDefault="00A07093" w:rsidP="00A07093">
      <w:pPr>
        <w:pStyle w:val="NoSpacing"/>
        <w:rPr>
          <w:rFonts w:ascii="Times New Roman" w:hAnsi="Times New Roman" w:cs="Times New Roman"/>
          <w:i/>
          <w:iCs/>
        </w:rPr>
      </w:pPr>
    </w:p>
    <w:p w14:paraId="00121629" w14:textId="27579187" w:rsidR="00A07093" w:rsidRPr="000E0B91" w:rsidRDefault="003F40E6" w:rsidP="003F40E6">
      <w:pPr>
        <w:pStyle w:val="NoSpacing"/>
        <w:ind w:left="360"/>
        <w:rPr>
          <w:rFonts w:ascii="Times New Roman" w:hAnsi="Times New Roman" w:cs="Times New Roman"/>
        </w:rPr>
      </w:pPr>
      <w:r>
        <w:rPr>
          <w:rFonts w:ascii="Times New Roman" w:hAnsi="Times New Roman" w:cs="Times New Roman"/>
        </w:rPr>
        <w:t>This BMP can be implemented by irrigation districts and other water management districts</w:t>
      </w:r>
      <w:ins w:id="252" w:author="Stacy Pandey" w:date="2020-12-11T11:15:00Z">
        <w:r w:rsidR="00F0582B">
          <w:rPr>
            <w:rFonts w:ascii="Times New Roman" w:hAnsi="Times New Roman" w:cs="Times New Roman"/>
          </w:rPr>
          <w:t xml:space="preserve"> or </w:t>
        </w:r>
      </w:ins>
      <w:ins w:id="253" w:author="Stacy Pandey" w:date="2020-12-11T13:16:00Z">
        <w:r w:rsidR="001B7B3E">
          <w:rPr>
            <w:rFonts w:ascii="Times New Roman" w:hAnsi="Times New Roman" w:cs="Times New Roman"/>
          </w:rPr>
          <w:t xml:space="preserve">entities managing </w:t>
        </w:r>
      </w:ins>
      <w:commentRangeStart w:id="254"/>
      <w:ins w:id="255" w:author="Stacy Pandey" w:date="2020-12-11T11:15:00Z">
        <w:r w:rsidR="00F0582B">
          <w:rPr>
            <w:rFonts w:ascii="Times New Roman" w:hAnsi="Times New Roman" w:cs="Times New Roman"/>
          </w:rPr>
          <w:t xml:space="preserve">other </w:t>
        </w:r>
      </w:ins>
      <w:ins w:id="256" w:author="Stacy Pandey" w:date="2020-12-11T11:16:00Z">
        <w:r w:rsidR="00F0582B">
          <w:rPr>
            <w:rFonts w:ascii="Times New Roman" w:hAnsi="Times New Roman" w:cs="Times New Roman"/>
          </w:rPr>
          <w:t xml:space="preserve">irrigation delivery </w:t>
        </w:r>
      </w:ins>
      <w:ins w:id="257" w:author="Stacy Pandey" w:date="2020-12-11T11:15:00Z">
        <w:r w:rsidR="00F0582B">
          <w:rPr>
            <w:rFonts w:ascii="Times New Roman" w:hAnsi="Times New Roman" w:cs="Times New Roman"/>
          </w:rPr>
          <w:t>systems</w:t>
        </w:r>
      </w:ins>
      <w:ins w:id="258" w:author="Stacy Pandey" w:date="2020-12-11T11:16:00Z">
        <w:r w:rsidR="00F0582B">
          <w:rPr>
            <w:rFonts w:ascii="Times New Roman" w:hAnsi="Times New Roman" w:cs="Times New Roman"/>
          </w:rPr>
          <w:t xml:space="preserve"> with multiple landowners</w:t>
        </w:r>
        <w:commentRangeEnd w:id="254"/>
        <w:r w:rsidR="00F0582B">
          <w:rPr>
            <w:rStyle w:val="CommentReference"/>
          </w:rPr>
          <w:commentReference w:id="254"/>
        </w:r>
      </w:ins>
      <w:r>
        <w:rPr>
          <w:rFonts w:ascii="Times New Roman" w:hAnsi="Times New Roman" w:cs="Times New Roman"/>
        </w:rPr>
        <w:t>. Gate automation with SCADA is a management tool specifically for water conveyance systems. The gate size, frame</w:t>
      </w:r>
      <w:r w:rsidR="00A15168">
        <w:rPr>
          <w:rFonts w:ascii="Times New Roman" w:hAnsi="Times New Roman" w:cs="Times New Roman"/>
        </w:rPr>
        <w:t>,</w:t>
      </w:r>
      <w:r>
        <w:rPr>
          <w:rFonts w:ascii="Times New Roman" w:hAnsi="Times New Roman" w:cs="Times New Roman"/>
        </w:rPr>
        <w:t xml:space="preserve"> and design can vary depending on geography and political subdivision.</w:t>
      </w:r>
      <w:r w:rsidR="00A15168">
        <w:rPr>
          <w:rFonts w:ascii="Times New Roman" w:hAnsi="Times New Roman" w:cs="Times New Roman"/>
        </w:rPr>
        <w:t xml:space="preserve"> Telemetry and SCADA generally correlates with gate structures, but monitoring can be conducted at other parts along the canal</w:t>
      </w:r>
      <w:ins w:id="259" w:author="Stacy Pandey" w:date="2020-12-11T11:17:00Z">
        <w:r w:rsidR="00F0582B">
          <w:rPr>
            <w:rFonts w:ascii="Times New Roman" w:hAnsi="Times New Roman" w:cs="Times New Roman"/>
          </w:rPr>
          <w:t xml:space="preserve">, </w:t>
        </w:r>
      </w:ins>
      <w:ins w:id="260" w:author="Stacy Pandey" w:date="2020-12-11T11:43:00Z">
        <w:r w:rsidR="00264583">
          <w:rPr>
            <w:rFonts w:ascii="Times New Roman" w:hAnsi="Times New Roman" w:cs="Times New Roman"/>
          </w:rPr>
          <w:t xml:space="preserve">particularly at the end of </w:t>
        </w:r>
      </w:ins>
      <w:ins w:id="261" w:author="Stacy Pandey" w:date="2020-12-11T13:35:00Z">
        <w:r w:rsidR="00AF0514">
          <w:rPr>
            <w:rFonts w:ascii="Times New Roman" w:hAnsi="Times New Roman" w:cs="Times New Roman"/>
          </w:rPr>
          <w:t>a</w:t>
        </w:r>
      </w:ins>
      <w:ins w:id="262" w:author="Stacy Pandey" w:date="2020-12-11T11:43:00Z">
        <w:r w:rsidR="00264583">
          <w:rPr>
            <w:rFonts w:ascii="Times New Roman" w:hAnsi="Times New Roman" w:cs="Times New Roman"/>
          </w:rPr>
          <w:t xml:space="preserve"> canal </w:t>
        </w:r>
      </w:ins>
      <w:ins w:id="263" w:author="Stacy Pandey" w:date="2020-12-11T13:35:00Z">
        <w:r w:rsidR="00AF0514">
          <w:rPr>
            <w:rFonts w:ascii="Times New Roman" w:hAnsi="Times New Roman" w:cs="Times New Roman"/>
          </w:rPr>
          <w:t>line</w:t>
        </w:r>
      </w:ins>
      <w:ins w:id="264" w:author="Stacy Pandey" w:date="2020-12-11T11:43:00Z">
        <w:r w:rsidR="00264583">
          <w:rPr>
            <w:rFonts w:ascii="Times New Roman" w:hAnsi="Times New Roman" w:cs="Times New Roman"/>
          </w:rPr>
          <w:t xml:space="preserve"> to quantify spills. </w:t>
        </w:r>
      </w:ins>
      <w:del w:id="265" w:author="Stacy Pandey" w:date="2020-12-30T10:59:00Z">
        <w:r w:rsidR="00A15168" w:rsidRPr="000E0B91" w:rsidDel="00D23B0D">
          <w:rPr>
            <w:rFonts w:ascii="Times New Roman" w:hAnsi="Times New Roman" w:cs="Times New Roman"/>
          </w:rPr>
          <w:delText xml:space="preserve">. </w:delText>
        </w:r>
        <w:r w:rsidRPr="000E0B91" w:rsidDel="00D23B0D">
          <w:rPr>
            <w:rFonts w:ascii="Times New Roman" w:hAnsi="Times New Roman" w:cs="Times New Roman"/>
          </w:rPr>
          <w:delText xml:space="preserve">   </w:delText>
        </w:r>
      </w:del>
    </w:p>
    <w:p w14:paraId="747EC623" w14:textId="77777777" w:rsidR="003F40E6" w:rsidRPr="00A07093" w:rsidRDefault="003F40E6" w:rsidP="003F40E6">
      <w:pPr>
        <w:pStyle w:val="NoSpacing"/>
        <w:ind w:left="360"/>
        <w:rPr>
          <w:rFonts w:ascii="Times New Roman" w:hAnsi="Times New Roman" w:cs="Times New Roman"/>
        </w:rPr>
      </w:pPr>
    </w:p>
    <w:p w14:paraId="3305EDD8" w14:textId="30B347AC" w:rsidR="00B422FA" w:rsidRDefault="00B422FA" w:rsidP="00D23B0D">
      <w:pPr>
        <w:pStyle w:val="Heading2"/>
      </w:pPr>
      <w:r w:rsidRPr="00B422FA">
        <w:t>Determination of Water Savings</w:t>
      </w:r>
    </w:p>
    <w:p w14:paraId="68D14FE6" w14:textId="206B8203" w:rsidR="00A15168" w:rsidRDefault="00A15168" w:rsidP="00A15168">
      <w:pPr>
        <w:pStyle w:val="NoSpacing"/>
        <w:ind w:left="720"/>
        <w:rPr>
          <w:rFonts w:ascii="Times New Roman" w:hAnsi="Times New Roman" w:cs="Times New Roman"/>
          <w:i/>
          <w:iCs/>
        </w:rPr>
      </w:pPr>
    </w:p>
    <w:p w14:paraId="57676968" w14:textId="4AD45B8D" w:rsidR="00A15168" w:rsidRPr="00A15168" w:rsidRDefault="00A15168" w:rsidP="00A01777">
      <w:pPr>
        <w:pStyle w:val="NoSpacing"/>
        <w:ind w:left="360"/>
        <w:rPr>
          <w:rFonts w:ascii="Times New Roman" w:hAnsi="Times New Roman" w:cs="Times New Roman"/>
        </w:rPr>
      </w:pPr>
      <w:r>
        <w:rPr>
          <w:rFonts w:ascii="Times New Roman" w:hAnsi="Times New Roman" w:cs="Times New Roman"/>
        </w:rPr>
        <w:t xml:space="preserve">Water savings can vary based on geography, pre-existing water use efficiency, canal structure, and other various aspects. The main way this BMP saves water is </w:t>
      </w:r>
      <w:r w:rsidR="00D23B0D">
        <w:rPr>
          <w:rFonts w:ascii="Times New Roman" w:hAnsi="Times New Roman" w:cs="Times New Roman"/>
        </w:rPr>
        <w:t>by</w:t>
      </w:r>
      <w:r>
        <w:rPr>
          <w:rFonts w:ascii="Times New Roman" w:hAnsi="Times New Roman" w:cs="Times New Roman"/>
        </w:rPr>
        <w:t xml:space="preserve"> prevention of </w:t>
      </w:r>
      <w:r w:rsidR="00A01777">
        <w:rPr>
          <w:rFonts w:ascii="Times New Roman" w:hAnsi="Times New Roman" w:cs="Times New Roman"/>
        </w:rPr>
        <w:t>spills</w:t>
      </w:r>
      <w:ins w:id="266" w:author="Stacy Pandey" w:date="2020-12-11T11:31:00Z">
        <w:r w:rsidR="00C80F15">
          <w:rPr>
            <w:rFonts w:ascii="Times New Roman" w:hAnsi="Times New Roman" w:cs="Times New Roman"/>
          </w:rPr>
          <w:t xml:space="preserve"> during weather-related </w:t>
        </w:r>
        <w:proofErr w:type="gramStart"/>
        <w:r w:rsidR="00C80F15">
          <w:rPr>
            <w:rFonts w:ascii="Times New Roman" w:hAnsi="Times New Roman" w:cs="Times New Roman"/>
          </w:rPr>
          <w:t>shut-downs</w:t>
        </w:r>
      </w:ins>
      <w:proofErr w:type="gramEnd"/>
      <w:r w:rsidR="00A01777">
        <w:rPr>
          <w:rFonts w:ascii="Times New Roman" w:hAnsi="Times New Roman" w:cs="Times New Roman"/>
        </w:rPr>
        <w:t xml:space="preserve"> and </w:t>
      </w:r>
      <w:ins w:id="267" w:author="Stacy Pandey" w:date="2020-12-11T11:31:00Z">
        <w:r w:rsidR="00C80F15">
          <w:rPr>
            <w:rFonts w:ascii="Times New Roman" w:hAnsi="Times New Roman" w:cs="Times New Roman"/>
          </w:rPr>
          <w:t xml:space="preserve">timely identification of </w:t>
        </w:r>
      </w:ins>
      <w:ins w:id="268" w:author="Stacy Pandey" w:date="2020-12-11T11:32:00Z">
        <w:r w:rsidR="00C80F15">
          <w:rPr>
            <w:rFonts w:ascii="Times New Roman" w:hAnsi="Times New Roman" w:cs="Times New Roman"/>
          </w:rPr>
          <w:t xml:space="preserve">canal system operational </w:t>
        </w:r>
        <w:commentRangeStart w:id="269"/>
        <w:r w:rsidR="00C80F15">
          <w:rPr>
            <w:rFonts w:ascii="Times New Roman" w:hAnsi="Times New Roman" w:cs="Times New Roman"/>
          </w:rPr>
          <w:t>issues</w:t>
        </w:r>
      </w:ins>
      <w:ins w:id="270" w:author="Stacy Pandey" w:date="2020-12-30T11:05:00Z">
        <w:r w:rsidR="00A9679A">
          <w:rPr>
            <w:rFonts w:ascii="Times New Roman" w:hAnsi="Times New Roman" w:cs="Times New Roman"/>
          </w:rPr>
          <w:t xml:space="preserve">.  </w:t>
        </w:r>
        <w:bookmarkStart w:id="271" w:name="_Hlk60757057"/>
        <w:bookmarkStart w:id="272" w:name="_Hlk60756975"/>
        <w:r w:rsidR="00A9679A">
          <w:rPr>
            <w:rFonts w:ascii="Times New Roman" w:hAnsi="Times New Roman" w:cs="Times New Roman"/>
          </w:rPr>
          <w:t xml:space="preserve">Remote access </w:t>
        </w:r>
        <w:proofErr w:type="gramStart"/>
        <w:r w:rsidR="00A9679A">
          <w:rPr>
            <w:rFonts w:ascii="Times New Roman" w:hAnsi="Times New Roman" w:cs="Times New Roman"/>
          </w:rPr>
          <w:t>to</w:t>
        </w:r>
      </w:ins>
      <w:ins w:id="273" w:author="Stacy Pandey" w:date="2020-12-30T11:00:00Z">
        <w:r w:rsidR="00D23B0D">
          <w:rPr>
            <w:rFonts w:ascii="Times New Roman" w:hAnsi="Times New Roman" w:cs="Times New Roman"/>
          </w:rPr>
          <w:t xml:space="preserve">  flow</w:t>
        </w:r>
        <w:proofErr w:type="gramEnd"/>
        <w:r w:rsidR="00D23B0D">
          <w:rPr>
            <w:rFonts w:ascii="Times New Roman" w:hAnsi="Times New Roman" w:cs="Times New Roman"/>
          </w:rPr>
          <w:t xml:space="preserve"> </w:t>
        </w:r>
      </w:ins>
      <w:ins w:id="274" w:author="Stacy Pandey" w:date="2021-01-05T16:35:00Z">
        <w:r w:rsidR="00C26A10">
          <w:rPr>
            <w:rFonts w:ascii="Times New Roman" w:hAnsi="Times New Roman" w:cs="Times New Roman"/>
          </w:rPr>
          <w:t>settings</w:t>
        </w:r>
      </w:ins>
      <w:ins w:id="275" w:author="Stacy Pandey" w:date="2021-01-05T16:34:00Z">
        <w:r w:rsidR="00C26A10">
          <w:rPr>
            <w:rFonts w:ascii="Times New Roman" w:hAnsi="Times New Roman" w:cs="Times New Roman"/>
          </w:rPr>
          <w:t xml:space="preserve"> from </w:t>
        </w:r>
      </w:ins>
      <w:ins w:id="276" w:author="Stacy Pandey" w:date="2021-01-05T16:35:00Z">
        <w:r w:rsidR="00C26A10">
          <w:rPr>
            <w:rFonts w:ascii="Times New Roman" w:hAnsi="Times New Roman" w:cs="Times New Roman"/>
          </w:rPr>
          <w:t xml:space="preserve">secure laptops </w:t>
        </w:r>
      </w:ins>
      <w:ins w:id="277" w:author="Stacy Pandey" w:date="2020-12-30T11:00:00Z">
        <w:r w:rsidR="00D23B0D">
          <w:rPr>
            <w:rFonts w:ascii="Times New Roman" w:hAnsi="Times New Roman" w:cs="Times New Roman"/>
          </w:rPr>
          <w:t>and</w:t>
        </w:r>
      </w:ins>
      <w:ins w:id="278" w:author="Stacy Pandey" w:date="2021-01-05T16:33:00Z">
        <w:r w:rsidR="0037318F">
          <w:rPr>
            <w:rFonts w:ascii="Times New Roman" w:hAnsi="Times New Roman" w:cs="Times New Roman"/>
          </w:rPr>
          <w:t xml:space="preserve"> h</w:t>
        </w:r>
      </w:ins>
      <w:ins w:id="279" w:author="Stacy Pandey" w:date="2021-01-05T16:32:00Z">
        <w:r w:rsidR="0037318F">
          <w:rPr>
            <w:rFonts w:ascii="Times New Roman" w:hAnsi="Times New Roman" w:cs="Times New Roman"/>
          </w:rPr>
          <w:t>igh w</w:t>
        </w:r>
      </w:ins>
      <w:ins w:id="280" w:author="Stacy Pandey" w:date="2020-12-30T11:00:00Z">
        <w:r w:rsidR="00D23B0D">
          <w:rPr>
            <w:rFonts w:ascii="Times New Roman" w:hAnsi="Times New Roman" w:cs="Times New Roman"/>
          </w:rPr>
          <w:t>ater level alert</w:t>
        </w:r>
      </w:ins>
      <w:ins w:id="281" w:author="Stacy Pandey" w:date="2021-01-05T16:24:00Z">
        <w:r w:rsidR="0037318F">
          <w:rPr>
            <w:rFonts w:ascii="Times New Roman" w:hAnsi="Times New Roman" w:cs="Times New Roman"/>
          </w:rPr>
          <w:t>s</w:t>
        </w:r>
      </w:ins>
      <w:ins w:id="282" w:author="Stacy Pandey" w:date="2021-01-05T16:32:00Z">
        <w:r w:rsidR="0037318F">
          <w:rPr>
            <w:rFonts w:ascii="Times New Roman" w:hAnsi="Times New Roman" w:cs="Times New Roman"/>
          </w:rPr>
          <w:t xml:space="preserve"> sen</w:t>
        </w:r>
      </w:ins>
      <w:ins w:id="283" w:author="Stacy Pandey" w:date="2021-01-05T16:33:00Z">
        <w:r w:rsidR="0037318F">
          <w:rPr>
            <w:rFonts w:ascii="Times New Roman" w:hAnsi="Times New Roman" w:cs="Times New Roman"/>
          </w:rPr>
          <w:t>t to mobile</w:t>
        </w:r>
      </w:ins>
      <w:ins w:id="284" w:author="Stacy Pandey" w:date="2020-12-30T11:05:00Z">
        <w:r w:rsidR="00A9679A">
          <w:rPr>
            <w:rFonts w:ascii="Times New Roman" w:hAnsi="Times New Roman" w:cs="Times New Roman"/>
          </w:rPr>
          <w:t xml:space="preserve"> devices </w:t>
        </w:r>
      </w:ins>
      <w:ins w:id="285" w:author="Stacy Pandey" w:date="2021-01-05T16:36:00Z">
        <w:r w:rsidR="00C26A10">
          <w:rPr>
            <w:rFonts w:ascii="Times New Roman" w:hAnsi="Times New Roman" w:cs="Times New Roman"/>
          </w:rPr>
          <w:t>are</w:t>
        </w:r>
      </w:ins>
      <w:ins w:id="286" w:author="Stacy Pandey" w:date="2020-12-30T11:06:00Z">
        <w:r w:rsidR="00A9679A">
          <w:rPr>
            <w:rFonts w:ascii="Times New Roman" w:hAnsi="Times New Roman" w:cs="Times New Roman"/>
          </w:rPr>
          <w:t xml:space="preserve"> important</w:t>
        </w:r>
      </w:ins>
      <w:ins w:id="287" w:author="Stacy Pandey" w:date="2021-01-05T16:36:00Z">
        <w:r w:rsidR="00C26A10">
          <w:rPr>
            <w:rFonts w:ascii="Times New Roman" w:hAnsi="Times New Roman" w:cs="Times New Roman"/>
          </w:rPr>
          <w:t xml:space="preserve"> features to </w:t>
        </w:r>
      </w:ins>
      <w:ins w:id="288" w:author="Stacy Pandey" w:date="2021-01-05T16:37:00Z">
        <w:r w:rsidR="00C26A10">
          <w:rPr>
            <w:rFonts w:ascii="Times New Roman" w:hAnsi="Times New Roman" w:cs="Times New Roman"/>
          </w:rPr>
          <w:t>implement to maximize potential savings</w:t>
        </w:r>
      </w:ins>
      <w:bookmarkEnd w:id="271"/>
      <w:commentRangeEnd w:id="269"/>
      <w:r w:rsidR="00C80F15">
        <w:rPr>
          <w:rStyle w:val="CommentReference"/>
        </w:rPr>
        <w:commentReference w:id="269"/>
      </w:r>
      <w:r w:rsidR="00A01777">
        <w:rPr>
          <w:rFonts w:ascii="Times New Roman" w:hAnsi="Times New Roman" w:cs="Times New Roman"/>
        </w:rPr>
        <w:t xml:space="preserve">. </w:t>
      </w:r>
      <w:bookmarkEnd w:id="272"/>
      <w:ins w:id="289" w:author="Stacy Pandey" w:date="2020-12-30T11:02:00Z">
        <w:r w:rsidR="00D23B0D">
          <w:rPr>
            <w:rFonts w:ascii="Times New Roman" w:hAnsi="Times New Roman" w:cs="Times New Roman"/>
          </w:rPr>
          <w:t>Improved water level control i</w:t>
        </w:r>
      </w:ins>
      <w:ins w:id="290" w:author="Stacy Pandey" w:date="2020-12-30T11:06:00Z">
        <w:r w:rsidR="00A9679A">
          <w:rPr>
            <w:rFonts w:ascii="Times New Roman" w:hAnsi="Times New Roman" w:cs="Times New Roman"/>
          </w:rPr>
          <w:t>ncreases</w:t>
        </w:r>
      </w:ins>
      <w:ins w:id="291" w:author="Stacy Pandey" w:date="2020-12-30T11:02:00Z">
        <w:r w:rsidR="00D23B0D">
          <w:rPr>
            <w:rFonts w:ascii="Times New Roman" w:hAnsi="Times New Roman" w:cs="Times New Roman"/>
          </w:rPr>
          <w:t xml:space="preserve"> the accuracy of </w:t>
        </w:r>
      </w:ins>
      <w:ins w:id="292" w:author="Stacy Pandey" w:date="2020-12-30T11:03:00Z">
        <w:r w:rsidR="00D23B0D">
          <w:rPr>
            <w:rFonts w:ascii="Times New Roman" w:hAnsi="Times New Roman" w:cs="Times New Roman"/>
          </w:rPr>
          <w:t xml:space="preserve">water volume delivery. </w:t>
        </w:r>
      </w:ins>
      <w:ins w:id="293" w:author="Stacy Pandey" w:date="2020-12-11T11:54:00Z">
        <w:r w:rsidR="00F813AE">
          <w:rPr>
            <w:rFonts w:ascii="Times New Roman" w:hAnsi="Times New Roman" w:cs="Times New Roman"/>
          </w:rPr>
          <w:t>T</w:t>
        </w:r>
      </w:ins>
      <w:commentRangeStart w:id="294"/>
      <w:r w:rsidR="00A01777">
        <w:rPr>
          <w:rFonts w:ascii="Times New Roman" w:hAnsi="Times New Roman" w:cs="Times New Roman"/>
        </w:rPr>
        <w:t xml:space="preserve">he telemetry and SCADA </w:t>
      </w:r>
      <w:ins w:id="295" w:author="Stacy Pandey" w:date="2020-12-30T11:07:00Z">
        <w:r w:rsidR="00A9679A">
          <w:rPr>
            <w:rFonts w:ascii="Times New Roman" w:hAnsi="Times New Roman" w:cs="Times New Roman"/>
          </w:rPr>
          <w:t xml:space="preserve">systems </w:t>
        </w:r>
      </w:ins>
      <w:ins w:id="296" w:author="Stacy Pandey" w:date="2020-12-11T11:54:00Z">
        <w:r w:rsidR="00F813AE">
          <w:rPr>
            <w:rFonts w:ascii="Times New Roman" w:hAnsi="Times New Roman" w:cs="Times New Roman"/>
          </w:rPr>
          <w:t>are key aspects to realize reliable</w:t>
        </w:r>
      </w:ins>
      <w:r w:rsidR="00A01777">
        <w:rPr>
          <w:rFonts w:ascii="Times New Roman" w:hAnsi="Times New Roman" w:cs="Times New Roman"/>
        </w:rPr>
        <w:t xml:space="preserve"> water savings through the remote monitoring of water levels and controlling optimal storing capacity, which in turn increases the efficiency of the system</w:t>
      </w:r>
      <w:ins w:id="297" w:author="Stacy Pandey" w:date="2020-12-11T11:55:00Z">
        <w:r w:rsidR="00F813AE">
          <w:rPr>
            <w:rFonts w:ascii="Times New Roman" w:hAnsi="Times New Roman" w:cs="Times New Roman"/>
          </w:rPr>
          <w:t>.</w:t>
        </w:r>
      </w:ins>
      <w:del w:id="298" w:author="Stacy Pandey" w:date="2020-12-11T11:55:00Z">
        <w:r w:rsidR="00A01777" w:rsidDel="00F813AE">
          <w:rPr>
            <w:rFonts w:ascii="Times New Roman" w:hAnsi="Times New Roman" w:cs="Times New Roman"/>
          </w:rPr>
          <w:delText>, thus saving water</w:delText>
        </w:r>
      </w:del>
      <w:del w:id="299" w:author="Stacy Pandey" w:date="2020-12-30T11:07:00Z">
        <w:r w:rsidR="00A01777" w:rsidDel="00A9679A">
          <w:rPr>
            <w:rFonts w:ascii="Times New Roman" w:hAnsi="Times New Roman" w:cs="Times New Roman"/>
          </w:rPr>
          <w:delText>.</w:delText>
        </w:r>
      </w:del>
      <w:r w:rsidR="00A01777">
        <w:rPr>
          <w:rFonts w:ascii="Times New Roman" w:hAnsi="Times New Roman" w:cs="Times New Roman"/>
        </w:rPr>
        <w:t xml:space="preserve">  </w:t>
      </w:r>
      <w:commentRangeEnd w:id="294"/>
      <w:r w:rsidR="00C80F15">
        <w:rPr>
          <w:rStyle w:val="CommentReference"/>
        </w:rPr>
        <w:commentReference w:id="294"/>
      </w:r>
      <w:ins w:id="300" w:author="Stacy Pandey" w:date="2020-12-11T11:34:00Z">
        <w:r w:rsidR="00C80F15">
          <w:rPr>
            <w:rFonts w:ascii="Times New Roman" w:hAnsi="Times New Roman" w:cs="Times New Roman"/>
          </w:rPr>
          <w:t xml:space="preserve">It is not recommended to </w:t>
        </w:r>
      </w:ins>
      <w:ins w:id="301" w:author="Stacy Pandey" w:date="2020-12-11T11:35:00Z">
        <w:r w:rsidR="00C80F15">
          <w:rPr>
            <w:rFonts w:ascii="Times New Roman" w:hAnsi="Times New Roman" w:cs="Times New Roman"/>
          </w:rPr>
          <w:t>implement gate automation without SCADA system integration as many of the water and labor savings bene</w:t>
        </w:r>
      </w:ins>
      <w:ins w:id="302" w:author="Stacy Pandey" w:date="2020-12-11T11:36:00Z">
        <w:r w:rsidR="00C80F15">
          <w:rPr>
            <w:rFonts w:ascii="Times New Roman" w:hAnsi="Times New Roman" w:cs="Times New Roman"/>
          </w:rPr>
          <w:t xml:space="preserve">fits will not be realized with </w:t>
        </w:r>
      </w:ins>
      <w:ins w:id="303" w:author="John McLeod" w:date="2021-01-04T15:56:00Z">
        <w:r w:rsidR="00186245">
          <w:rPr>
            <w:rFonts w:ascii="Times New Roman" w:hAnsi="Times New Roman" w:cs="Times New Roman"/>
          </w:rPr>
          <w:t xml:space="preserve">only </w:t>
        </w:r>
      </w:ins>
      <w:ins w:id="304" w:author="Stacy Pandey" w:date="2020-12-11T11:36:00Z">
        <w:r w:rsidR="00C80F15">
          <w:rPr>
            <w:rFonts w:ascii="Times New Roman" w:hAnsi="Times New Roman" w:cs="Times New Roman"/>
          </w:rPr>
          <w:t>local control</w:t>
        </w:r>
      </w:ins>
      <w:ins w:id="305" w:author="Stacy Pandey" w:date="2020-12-11T11:53:00Z">
        <w:r w:rsidR="00F813AE">
          <w:rPr>
            <w:rFonts w:ascii="Times New Roman" w:hAnsi="Times New Roman" w:cs="Times New Roman"/>
          </w:rPr>
          <w:t xml:space="preserve">.  </w:t>
        </w:r>
      </w:ins>
      <w:commentRangeStart w:id="306"/>
      <w:ins w:id="307" w:author="Stacy Pandey" w:date="2020-12-11T14:03:00Z">
        <w:r w:rsidR="00E22563">
          <w:rPr>
            <w:rFonts w:ascii="Times New Roman" w:hAnsi="Times New Roman" w:cs="Times New Roman"/>
          </w:rPr>
          <w:t>S</w:t>
        </w:r>
      </w:ins>
      <w:ins w:id="308" w:author="Stacy Pandey" w:date="2020-12-11T11:38:00Z">
        <w:r w:rsidR="00C80F15">
          <w:rPr>
            <w:rFonts w:ascii="Times New Roman" w:hAnsi="Times New Roman" w:cs="Times New Roman"/>
          </w:rPr>
          <w:t xml:space="preserve">avings </w:t>
        </w:r>
      </w:ins>
      <w:ins w:id="309" w:author="Stacy Pandey" w:date="2020-12-11T11:41:00Z">
        <w:r w:rsidR="00264583">
          <w:rPr>
            <w:rFonts w:ascii="Times New Roman" w:hAnsi="Times New Roman" w:cs="Times New Roman"/>
          </w:rPr>
          <w:t>estimates</w:t>
        </w:r>
      </w:ins>
      <w:ins w:id="310" w:author="Stacy Pandey" w:date="2020-12-11T11:38:00Z">
        <w:r w:rsidR="00C80F15">
          <w:rPr>
            <w:rFonts w:ascii="Times New Roman" w:hAnsi="Times New Roman" w:cs="Times New Roman"/>
          </w:rPr>
          <w:t xml:space="preserve"> range </w:t>
        </w:r>
      </w:ins>
      <w:ins w:id="311" w:author="Stacy Pandey" w:date="2020-12-11T14:03:00Z">
        <w:r w:rsidR="00E22563">
          <w:rPr>
            <w:rFonts w:ascii="Times New Roman" w:hAnsi="Times New Roman" w:cs="Times New Roman"/>
          </w:rPr>
          <w:t>from</w:t>
        </w:r>
      </w:ins>
      <w:ins w:id="312" w:author="Stacy Pandey" w:date="2020-12-11T11:38:00Z">
        <w:r w:rsidR="00C80F15">
          <w:rPr>
            <w:rFonts w:ascii="Times New Roman" w:hAnsi="Times New Roman" w:cs="Times New Roman"/>
          </w:rPr>
          <w:t xml:space="preserve"> 3-5 percent of annual diversions </w:t>
        </w:r>
      </w:ins>
      <w:ins w:id="313" w:author="Stacy Pandey" w:date="2020-12-11T11:40:00Z">
        <w:r w:rsidR="00C80F15">
          <w:rPr>
            <w:rFonts w:ascii="Times New Roman" w:hAnsi="Times New Roman" w:cs="Times New Roman"/>
          </w:rPr>
          <w:t xml:space="preserve">assuming a </w:t>
        </w:r>
      </w:ins>
      <w:ins w:id="314" w:author="Stacy Pandey" w:date="2020-12-11T11:41:00Z">
        <w:r w:rsidR="00264583">
          <w:rPr>
            <w:rFonts w:ascii="Times New Roman" w:hAnsi="Times New Roman" w:cs="Times New Roman"/>
          </w:rPr>
          <w:t xml:space="preserve">project with </w:t>
        </w:r>
      </w:ins>
      <w:ins w:id="315" w:author="Stacy Pandey" w:date="2020-12-11T11:40:00Z">
        <w:r w:rsidR="00C80F15">
          <w:rPr>
            <w:rFonts w:ascii="Times New Roman" w:hAnsi="Times New Roman" w:cs="Times New Roman"/>
          </w:rPr>
          <w:t xml:space="preserve">full </w:t>
        </w:r>
      </w:ins>
      <w:ins w:id="316" w:author="Stacy Pandey" w:date="2020-12-11T11:41:00Z">
        <w:r w:rsidR="00264583">
          <w:rPr>
            <w:rFonts w:ascii="Times New Roman" w:hAnsi="Times New Roman" w:cs="Times New Roman"/>
          </w:rPr>
          <w:t>S</w:t>
        </w:r>
      </w:ins>
      <w:ins w:id="317" w:author="Stacy Pandey" w:date="2020-12-11T11:40:00Z">
        <w:r w:rsidR="00264583">
          <w:rPr>
            <w:rFonts w:ascii="Times New Roman" w:hAnsi="Times New Roman" w:cs="Times New Roman"/>
          </w:rPr>
          <w:t>CADA integration</w:t>
        </w:r>
      </w:ins>
      <w:ins w:id="318" w:author="Stacy Pandey" w:date="2020-12-11T13:37:00Z">
        <w:r w:rsidR="00352251">
          <w:rPr>
            <w:rFonts w:ascii="Times New Roman" w:hAnsi="Times New Roman" w:cs="Times New Roman"/>
          </w:rPr>
          <w:t xml:space="preserve"> and at least </w:t>
        </w:r>
      </w:ins>
      <w:ins w:id="319" w:author="Stacy Pandey" w:date="2020-12-11T13:38:00Z">
        <w:r w:rsidR="00352251">
          <w:rPr>
            <w:rFonts w:ascii="Times New Roman" w:hAnsi="Times New Roman" w:cs="Times New Roman"/>
          </w:rPr>
          <w:t>90% of the water flow controlled through automated gates</w:t>
        </w:r>
      </w:ins>
      <w:ins w:id="320" w:author="Stacy Pandey" w:date="2020-12-11T11:41:00Z">
        <w:r w:rsidR="00264583">
          <w:rPr>
            <w:rFonts w:ascii="Times New Roman" w:hAnsi="Times New Roman" w:cs="Times New Roman"/>
          </w:rPr>
          <w:t>.</w:t>
        </w:r>
      </w:ins>
      <w:ins w:id="321" w:author="Stacy Pandey" w:date="2020-12-11T11:42:00Z">
        <w:r w:rsidR="00264583">
          <w:rPr>
            <w:rFonts w:ascii="Times New Roman" w:hAnsi="Times New Roman" w:cs="Times New Roman"/>
          </w:rPr>
          <w:t xml:space="preserve">  </w:t>
        </w:r>
      </w:ins>
      <w:commentRangeEnd w:id="306"/>
      <w:ins w:id="322" w:author="Stacy Pandey" w:date="2021-01-06T11:55:00Z">
        <w:r w:rsidR="00DD156F">
          <w:rPr>
            <w:rStyle w:val="CommentReference"/>
          </w:rPr>
          <w:commentReference w:id="306"/>
        </w:r>
      </w:ins>
    </w:p>
    <w:p w14:paraId="47BFB40F" w14:textId="77777777" w:rsidR="00A15168" w:rsidRDefault="00A15168" w:rsidP="00A15168">
      <w:pPr>
        <w:pStyle w:val="NoSpacing"/>
        <w:ind w:left="720"/>
        <w:rPr>
          <w:rFonts w:ascii="Times New Roman" w:hAnsi="Times New Roman" w:cs="Times New Roman"/>
          <w:i/>
          <w:iCs/>
        </w:rPr>
      </w:pPr>
    </w:p>
    <w:p w14:paraId="494DA4F7" w14:textId="40481CA5" w:rsidR="00B422FA" w:rsidRDefault="00B422FA" w:rsidP="005B2B78">
      <w:pPr>
        <w:pStyle w:val="Heading2"/>
      </w:pPr>
      <w:r>
        <w:t>Documentation</w:t>
      </w:r>
    </w:p>
    <w:p w14:paraId="297FABED" w14:textId="21F36F9A" w:rsidR="00A01777" w:rsidRDefault="00A01777" w:rsidP="00A01777">
      <w:pPr>
        <w:pStyle w:val="NoSpacing"/>
        <w:rPr>
          <w:rFonts w:ascii="Times New Roman" w:hAnsi="Times New Roman" w:cs="Times New Roman"/>
          <w:i/>
          <w:iCs/>
        </w:rPr>
      </w:pPr>
    </w:p>
    <w:p w14:paraId="130D2BE2" w14:textId="39AE406F" w:rsidR="00A01777" w:rsidRPr="00A01777" w:rsidRDefault="00A01777" w:rsidP="00A01777">
      <w:pPr>
        <w:pStyle w:val="NoSpacing"/>
        <w:ind w:left="360"/>
        <w:rPr>
          <w:rFonts w:ascii="Times New Roman" w:hAnsi="Times New Roman" w:cs="Times New Roman"/>
        </w:rPr>
      </w:pPr>
      <w:r>
        <w:rPr>
          <w:rFonts w:ascii="Times New Roman" w:hAnsi="Times New Roman" w:cs="Times New Roman"/>
        </w:rPr>
        <w:t xml:space="preserve">The irrigation district or political district who manages the conveyance system should collect and document data regarding water usage, </w:t>
      </w:r>
      <w:r w:rsidR="00315DA3">
        <w:rPr>
          <w:rFonts w:ascii="Times New Roman" w:hAnsi="Times New Roman" w:cs="Times New Roman"/>
        </w:rPr>
        <w:t xml:space="preserve">water </w:t>
      </w:r>
      <w:r>
        <w:rPr>
          <w:rFonts w:ascii="Times New Roman" w:hAnsi="Times New Roman" w:cs="Times New Roman"/>
        </w:rPr>
        <w:t xml:space="preserve">flow, and water loss. </w:t>
      </w:r>
      <w:ins w:id="323" w:author="Stacy Pandey" w:date="2020-12-11T11:59:00Z">
        <w:r w:rsidR="00F84632">
          <w:rPr>
            <w:rFonts w:ascii="Times New Roman" w:hAnsi="Times New Roman" w:cs="Times New Roman"/>
          </w:rPr>
          <w:t>Projects should include automated water level monitoring at the ends of canal lines to quantify reduction in spills and ideally baseline data should be collected prior to project implementation.  Savings can also be quantified through regression savings analyses over several seasons, however savings estimates using these types of models tend to have very large ranges, so data indicating reduction in spills is useful to corroborate these analyses.</w:t>
        </w:r>
      </w:ins>
      <w:ins w:id="324" w:author="Stacy Pandey" w:date="2020-12-11T12:01:00Z">
        <w:r w:rsidR="00936177">
          <w:rPr>
            <w:rFonts w:ascii="Times New Roman" w:hAnsi="Times New Roman" w:cs="Times New Roman"/>
          </w:rPr>
          <w:t xml:space="preserve"> A</w:t>
        </w:r>
        <w:del w:id="325" w:author="John McLeod" w:date="2021-01-04T16:07:00Z">
          <w:r w:rsidR="00936177" w:rsidDel="008A4120">
            <w:rPr>
              <w:rFonts w:ascii="Times New Roman" w:hAnsi="Times New Roman" w:cs="Times New Roman"/>
            </w:rPr>
            <w:delText xml:space="preserve"> </w:delText>
          </w:r>
        </w:del>
      </w:ins>
      <w:ins w:id="326" w:author="John McLeod" w:date="2021-01-04T16:07:00Z">
        <w:r w:rsidR="008A4120">
          <w:rPr>
            <w:rFonts w:ascii="Times New Roman" w:hAnsi="Times New Roman" w:cs="Times New Roman"/>
          </w:rPr>
          <w:t xml:space="preserve"> </w:t>
        </w:r>
      </w:ins>
      <w:ins w:id="327" w:author="Stacy Pandey" w:date="2020-12-11T12:01:00Z">
        <w:r w:rsidR="00936177">
          <w:rPr>
            <w:rFonts w:ascii="Times New Roman" w:hAnsi="Times New Roman" w:cs="Times New Roman"/>
          </w:rPr>
          <w:t>side benefit of gate automation projects is the ability to conduct pon</w:t>
        </w:r>
      </w:ins>
      <w:ins w:id="328" w:author="Stacy Pandey" w:date="2020-12-11T12:02:00Z">
        <w:r w:rsidR="00936177">
          <w:rPr>
            <w:rFonts w:ascii="Times New Roman" w:hAnsi="Times New Roman" w:cs="Times New Roman"/>
          </w:rPr>
          <w:t xml:space="preserve">ding tests </w:t>
        </w:r>
      </w:ins>
      <w:ins w:id="329" w:author="Stacy Pandey" w:date="2020-12-30T14:00:00Z">
        <w:r w:rsidR="00355A60">
          <w:rPr>
            <w:rFonts w:ascii="Times New Roman" w:hAnsi="Times New Roman" w:cs="Times New Roman"/>
          </w:rPr>
          <w:t xml:space="preserve">easily </w:t>
        </w:r>
      </w:ins>
      <w:ins w:id="330" w:author="Stacy Pandey" w:date="2020-12-11T12:02:00Z">
        <w:r w:rsidR="00936177">
          <w:rPr>
            <w:rFonts w:ascii="Times New Roman" w:hAnsi="Times New Roman" w:cs="Times New Roman"/>
          </w:rPr>
          <w:t>on canal segments between automated gates.  This can be done annually at the end of the irrigation season</w:t>
        </w:r>
      </w:ins>
      <w:ins w:id="331" w:author="Stacy Pandey" w:date="2020-12-11T12:03:00Z">
        <w:r w:rsidR="00936177">
          <w:rPr>
            <w:rFonts w:ascii="Times New Roman" w:hAnsi="Times New Roman" w:cs="Times New Roman"/>
          </w:rPr>
          <w:t xml:space="preserve"> when irrigation demand is low</w:t>
        </w:r>
      </w:ins>
      <w:ins w:id="332" w:author="Stacy Pandey" w:date="2021-01-05T17:02:00Z">
        <w:r w:rsidR="003A3CC9">
          <w:rPr>
            <w:rFonts w:ascii="Times New Roman" w:hAnsi="Times New Roman" w:cs="Times New Roman"/>
          </w:rPr>
          <w:t>,</w:t>
        </w:r>
      </w:ins>
      <w:ins w:id="333" w:author="Stacy Pandey" w:date="2020-12-11T12:03:00Z">
        <w:r w:rsidR="00936177">
          <w:rPr>
            <w:rFonts w:ascii="Times New Roman" w:hAnsi="Times New Roman" w:cs="Times New Roman"/>
          </w:rPr>
          <w:t xml:space="preserve"> but the canal system is still fully charged. </w:t>
        </w:r>
      </w:ins>
      <w:commentRangeStart w:id="334"/>
      <w:del w:id="335" w:author="Stacy Pandey" w:date="2020-12-11T12:00:00Z">
        <w:r w:rsidDel="00F84632">
          <w:rPr>
            <w:rFonts w:ascii="Times New Roman" w:hAnsi="Times New Roman" w:cs="Times New Roman"/>
          </w:rPr>
          <w:delText>Due to the use of telemetry and SCADA, the political district should be able to easily access and document this data</w:delText>
        </w:r>
      </w:del>
      <w:del w:id="336" w:author="Stacy Pandey" w:date="2021-01-04T17:06:00Z">
        <w:r w:rsidDel="00F41A87">
          <w:rPr>
            <w:rFonts w:ascii="Times New Roman" w:hAnsi="Times New Roman" w:cs="Times New Roman"/>
          </w:rPr>
          <w:delText>.</w:delText>
        </w:r>
      </w:del>
      <w:r>
        <w:rPr>
          <w:rFonts w:ascii="Times New Roman" w:hAnsi="Times New Roman" w:cs="Times New Roman"/>
        </w:rPr>
        <w:t xml:space="preserve"> </w:t>
      </w:r>
      <w:commentRangeEnd w:id="334"/>
      <w:r w:rsidR="00F84632">
        <w:rPr>
          <w:rStyle w:val="CommentReference"/>
        </w:rPr>
        <w:commentReference w:id="334"/>
      </w:r>
    </w:p>
    <w:p w14:paraId="284A6832" w14:textId="77777777" w:rsidR="00A01777" w:rsidRPr="00B422FA" w:rsidRDefault="00A01777" w:rsidP="00A01777">
      <w:pPr>
        <w:pStyle w:val="NoSpacing"/>
        <w:ind w:left="360"/>
        <w:rPr>
          <w:rFonts w:ascii="Times New Roman" w:hAnsi="Times New Roman" w:cs="Times New Roman"/>
          <w:i/>
          <w:iCs/>
        </w:rPr>
      </w:pPr>
    </w:p>
    <w:p w14:paraId="06C92505" w14:textId="04E69DFA" w:rsidR="00B422FA" w:rsidRDefault="00B422FA" w:rsidP="005B2B78">
      <w:pPr>
        <w:pStyle w:val="Heading2"/>
      </w:pPr>
      <w:r w:rsidRPr="00B422FA">
        <w:t>Cost-effectiveness Considerations</w:t>
      </w:r>
    </w:p>
    <w:p w14:paraId="1E47231D" w14:textId="2A1AE3B7" w:rsidR="00A01777" w:rsidRDefault="00A01777" w:rsidP="00A01777">
      <w:pPr>
        <w:pStyle w:val="NoSpacing"/>
        <w:rPr>
          <w:rFonts w:ascii="Times New Roman" w:hAnsi="Times New Roman" w:cs="Times New Roman"/>
          <w:i/>
          <w:iCs/>
        </w:rPr>
      </w:pPr>
    </w:p>
    <w:p w14:paraId="649EA54E" w14:textId="41FE80B6" w:rsidR="00A01777" w:rsidRDefault="006811F5" w:rsidP="00524A22">
      <w:pPr>
        <w:pStyle w:val="NoSpacing"/>
        <w:ind w:left="360"/>
        <w:rPr>
          <w:rFonts w:ascii="Times New Roman" w:hAnsi="Times New Roman" w:cs="Times New Roman"/>
        </w:rPr>
      </w:pPr>
      <w:r>
        <w:rPr>
          <w:rFonts w:ascii="Times New Roman" w:hAnsi="Times New Roman" w:cs="Times New Roman"/>
        </w:rPr>
        <w:t xml:space="preserve">The cost associated with this BMP can vary significantly depending on the </w:t>
      </w:r>
      <w:r w:rsidR="00F17FA4">
        <w:rPr>
          <w:rFonts w:ascii="Times New Roman" w:hAnsi="Times New Roman" w:cs="Times New Roman"/>
        </w:rPr>
        <w:t>number</w:t>
      </w:r>
      <w:r>
        <w:rPr>
          <w:rFonts w:ascii="Times New Roman" w:hAnsi="Times New Roman" w:cs="Times New Roman"/>
        </w:rPr>
        <w:t xml:space="preserve"> of gates, the location, </w:t>
      </w:r>
      <w:r w:rsidR="00F17FA4">
        <w:rPr>
          <w:rFonts w:ascii="Times New Roman" w:hAnsi="Times New Roman" w:cs="Times New Roman"/>
        </w:rPr>
        <w:t xml:space="preserve">the gate </w:t>
      </w:r>
      <w:r>
        <w:rPr>
          <w:rFonts w:ascii="Times New Roman" w:hAnsi="Times New Roman" w:cs="Times New Roman"/>
        </w:rPr>
        <w:t>size</w:t>
      </w:r>
      <w:r w:rsidR="00F17FA4">
        <w:rPr>
          <w:rFonts w:ascii="Times New Roman" w:hAnsi="Times New Roman" w:cs="Times New Roman"/>
        </w:rPr>
        <w:t>/design, and historical/environmental/geographical context of the conveyance system.</w:t>
      </w:r>
      <w:r w:rsidR="00147F1D" w:rsidRPr="00147F1D">
        <w:t xml:space="preserve"> </w:t>
      </w:r>
      <w:commentRangeStart w:id="337"/>
      <w:commentRangeStart w:id="338"/>
      <w:commentRangeStart w:id="339"/>
      <w:commentRangeStart w:id="340"/>
      <w:r w:rsidR="00147F1D" w:rsidRPr="00147F1D">
        <w:rPr>
          <w:rFonts w:ascii="Times New Roman" w:hAnsi="Times New Roman" w:cs="Times New Roman"/>
        </w:rPr>
        <w:t>Some sources cite one</w:t>
      </w:r>
      <w:r w:rsidR="00842418">
        <w:rPr>
          <w:rFonts w:ascii="Times New Roman" w:hAnsi="Times New Roman" w:cs="Times New Roman"/>
        </w:rPr>
        <w:t xml:space="preserve"> to three</w:t>
      </w:r>
      <w:r w:rsidR="00147F1D" w:rsidRPr="00147F1D">
        <w:rPr>
          <w:rFonts w:ascii="Times New Roman" w:hAnsi="Times New Roman" w:cs="Times New Roman"/>
        </w:rPr>
        <w:t xml:space="preserve"> gate</w:t>
      </w:r>
      <w:r w:rsidR="00B07F7F">
        <w:rPr>
          <w:rFonts w:ascii="Times New Roman" w:hAnsi="Times New Roman" w:cs="Times New Roman"/>
        </w:rPr>
        <w:t>s</w:t>
      </w:r>
      <w:r w:rsidR="00147F1D" w:rsidRPr="00147F1D">
        <w:rPr>
          <w:rFonts w:ascii="Times New Roman" w:hAnsi="Times New Roman" w:cs="Times New Roman"/>
        </w:rPr>
        <w:t xml:space="preserve"> with SCADA integration costing </w:t>
      </w:r>
      <w:ins w:id="341" w:author="Stacy Pandey" w:date="2020-12-11T10:28:00Z">
        <w:r w:rsidR="00842418">
          <w:rPr>
            <w:rFonts w:ascii="Times New Roman" w:hAnsi="Times New Roman" w:cs="Times New Roman"/>
          </w:rPr>
          <w:t>between</w:t>
        </w:r>
        <w:r w:rsidR="00842418" w:rsidRPr="00147F1D">
          <w:rPr>
            <w:rFonts w:ascii="Times New Roman" w:hAnsi="Times New Roman" w:cs="Times New Roman"/>
          </w:rPr>
          <w:t xml:space="preserve"> </w:t>
        </w:r>
      </w:ins>
      <w:r w:rsidR="00147F1D" w:rsidRPr="00147F1D">
        <w:rPr>
          <w:rFonts w:ascii="Times New Roman" w:hAnsi="Times New Roman" w:cs="Times New Roman"/>
        </w:rPr>
        <w:t>$</w:t>
      </w:r>
      <w:ins w:id="342" w:author="Stacy Pandey" w:date="2020-12-11T10:27:00Z">
        <w:r w:rsidR="00842418">
          <w:rPr>
            <w:rFonts w:ascii="Times New Roman" w:hAnsi="Times New Roman" w:cs="Times New Roman"/>
          </w:rPr>
          <w:t>25</w:t>
        </w:r>
      </w:ins>
      <w:del w:id="343" w:author="Stacy Pandey" w:date="2020-12-11T10:27:00Z">
        <w:r w:rsidR="00147F1D" w:rsidRPr="00147F1D" w:rsidDel="00842418">
          <w:rPr>
            <w:rFonts w:ascii="Times New Roman" w:hAnsi="Times New Roman" w:cs="Times New Roman"/>
          </w:rPr>
          <w:delText>10</w:delText>
        </w:r>
      </w:del>
      <w:r w:rsidR="00147F1D" w:rsidRPr="00147F1D">
        <w:rPr>
          <w:rFonts w:ascii="Times New Roman" w:hAnsi="Times New Roman" w:cs="Times New Roman"/>
        </w:rPr>
        <w:t>,000</w:t>
      </w:r>
      <w:ins w:id="344" w:author="Stacy Pandey" w:date="2020-12-11T10:28:00Z">
        <w:r w:rsidR="00842418">
          <w:rPr>
            <w:rFonts w:ascii="Times New Roman" w:hAnsi="Times New Roman" w:cs="Times New Roman"/>
          </w:rPr>
          <w:t xml:space="preserve"> and $35,000</w:t>
        </w:r>
      </w:ins>
      <w:ins w:id="345" w:author="John McLeod" w:date="2020-12-17T08:37:00Z">
        <w:r w:rsidR="00524A22">
          <w:rPr>
            <w:rFonts w:ascii="Times New Roman" w:hAnsi="Times New Roman" w:cs="Times New Roman"/>
          </w:rPr>
          <w:t xml:space="preserve"> per gate structure</w:t>
        </w:r>
      </w:ins>
      <w:commentRangeEnd w:id="337"/>
      <w:r w:rsidR="006B4560">
        <w:rPr>
          <w:rStyle w:val="CommentReference"/>
        </w:rPr>
        <w:commentReference w:id="337"/>
      </w:r>
      <w:commentRangeEnd w:id="338"/>
      <w:r w:rsidR="00355A60">
        <w:rPr>
          <w:rStyle w:val="CommentReference"/>
        </w:rPr>
        <w:commentReference w:id="338"/>
      </w:r>
      <w:commentRangeEnd w:id="339"/>
      <w:r w:rsidR="00F62F59">
        <w:rPr>
          <w:rStyle w:val="CommentReference"/>
        </w:rPr>
        <w:commentReference w:id="339"/>
      </w:r>
      <w:commentRangeEnd w:id="340"/>
      <w:r w:rsidR="00650D67">
        <w:rPr>
          <w:rStyle w:val="CommentReference"/>
        </w:rPr>
        <w:commentReference w:id="340"/>
      </w:r>
      <w:r w:rsidR="00147F1D" w:rsidRPr="00147F1D">
        <w:rPr>
          <w:rFonts w:ascii="Times New Roman" w:hAnsi="Times New Roman" w:cs="Times New Roman"/>
        </w:rPr>
        <w:t>.</w:t>
      </w:r>
      <w:r w:rsidR="00F17FA4">
        <w:rPr>
          <w:rFonts w:ascii="Times New Roman" w:hAnsi="Times New Roman" w:cs="Times New Roman"/>
        </w:rPr>
        <w:t xml:space="preserve"> </w:t>
      </w:r>
      <w:ins w:id="346" w:author="Stacy Pandey" w:date="2020-12-11T10:28:00Z">
        <w:r w:rsidR="00842418">
          <w:rPr>
            <w:rFonts w:ascii="Times New Roman" w:hAnsi="Times New Roman" w:cs="Times New Roman"/>
          </w:rPr>
          <w:t xml:space="preserve">This does not include the </w:t>
        </w:r>
      </w:ins>
      <w:ins w:id="347" w:author="Stacy Pandey" w:date="2020-12-11T10:30:00Z">
        <w:r w:rsidR="00842418">
          <w:rPr>
            <w:rFonts w:ascii="Times New Roman" w:hAnsi="Times New Roman" w:cs="Times New Roman"/>
          </w:rPr>
          <w:t xml:space="preserve">initial set-up cost of a SCADA system </w:t>
        </w:r>
      </w:ins>
      <w:ins w:id="348" w:author="Stacy Pandey" w:date="2020-12-11T11:04:00Z">
        <w:r w:rsidR="00BA091D">
          <w:rPr>
            <w:rFonts w:ascii="Times New Roman" w:hAnsi="Times New Roman" w:cs="Times New Roman"/>
          </w:rPr>
          <w:t xml:space="preserve">(including a </w:t>
        </w:r>
        <w:r w:rsidR="00BA091D" w:rsidRPr="005B2B78">
          <w:rPr>
            <w:rFonts w:ascii="Times New Roman" w:hAnsi="Times New Roman" w:cs="Times New Roman"/>
          </w:rPr>
          <w:t xml:space="preserve">radio </w:t>
        </w:r>
        <w:r w:rsidR="00BA091D">
          <w:rPr>
            <w:rFonts w:ascii="Times New Roman" w:hAnsi="Times New Roman" w:cs="Times New Roman"/>
          </w:rPr>
          <w:t>telemetry system) or</w:t>
        </w:r>
      </w:ins>
      <w:ins w:id="349" w:author="Stacy Pandey" w:date="2020-12-11T10:30:00Z">
        <w:r w:rsidR="00842418">
          <w:rPr>
            <w:rFonts w:ascii="Times New Roman" w:hAnsi="Times New Roman" w:cs="Times New Roman"/>
          </w:rPr>
          <w:t xml:space="preserve"> the </w:t>
        </w:r>
      </w:ins>
      <w:ins w:id="350" w:author="Stacy Pandey" w:date="2020-12-11T10:28:00Z">
        <w:r w:rsidR="00842418">
          <w:rPr>
            <w:rFonts w:ascii="Times New Roman" w:hAnsi="Times New Roman" w:cs="Times New Roman"/>
          </w:rPr>
          <w:t xml:space="preserve">cost of a complete structure rebuild if </w:t>
        </w:r>
      </w:ins>
      <w:ins w:id="351" w:author="Stacy Pandey" w:date="2020-12-11T10:29:00Z">
        <w:r w:rsidR="00842418">
          <w:rPr>
            <w:rFonts w:ascii="Times New Roman" w:hAnsi="Times New Roman" w:cs="Times New Roman"/>
          </w:rPr>
          <w:t>it is not possible to use the</w:t>
        </w:r>
      </w:ins>
      <w:ins w:id="352" w:author="Stacy Pandey" w:date="2020-12-11T10:28:00Z">
        <w:r w:rsidR="00842418">
          <w:rPr>
            <w:rFonts w:ascii="Times New Roman" w:hAnsi="Times New Roman" w:cs="Times New Roman"/>
          </w:rPr>
          <w:t xml:space="preserve"> existing structure</w:t>
        </w:r>
      </w:ins>
      <w:ins w:id="353" w:author="Stacy Pandey" w:date="2020-12-11T10:29:00Z">
        <w:r w:rsidR="00842418">
          <w:rPr>
            <w:rFonts w:ascii="Times New Roman" w:hAnsi="Times New Roman" w:cs="Times New Roman"/>
          </w:rPr>
          <w:t xml:space="preserve">.  </w:t>
        </w:r>
      </w:ins>
      <w:r w:rsidR="00F17FA4">
        <w:rPr>
          <w:rFonts w:ascii="Times New Roman" w:hAnsi="Times New Roman" w:cs="Times New Roman"/>
        </w:rPr>
        <w:t xml:space="preserve">There are only a few historical examples, the Lower Colorado River Authority’s Garwood and Gulf Coast projects and the Harlingen Irrigation District’s projects, and </w:t>
      </w:r>
      <w:r w:rsidR="00F17FA4">
        <w:rPr>
          <w:rFonts w:ascii="Times New Roman" w:hAnsi="Times New Roman" w:cs="Times New Roman"/>
        </w:rPr>
        <w:lastRenderedPageBreak/>
        <w:t>both incorporated large-scale improvements to their conveyance system</w:t>
      </w:r>
      <w:ins w:id="354" w:author="Stacy Pandey" w:date="2020-12-11T10:31:00Z">
        <w:r w:rsidR="00CC1286">
          <w:rPr>
            <w:rFonts w:ascii="Times New Roman" w:hAnsi="Times New Roman" w:cs="Times New Roman"/>
          </w:rPr>
          <w:t xml:space="preserve">.  The </w:t>
        </w:r>
      </w:ins>
      <w:ins w:id="355" w:author="Stacy Pandey" w:date="2020-12-11T10:32:00Z">
        <w:r w:rsidR="00CC1286">
          <w:rPr>
            <w:rFonts w:ascii="Times New Roman" w:hAnsi="Times New Roman" w:cs="Times New Roman"/>
          </w:rPr>
          <w:t>complete Gulf Coast system</w:t>
        </w:r>
      </w:ins>
      <w:ins w:id="356" w:author="Stacy Pandey" w:date="2020-12-11T13:49:00Z">
        <w:r w:rsidR="00806395">
          <w:rPr>
            <w:rFonts w:ascii="Times New Roman" w:hAnsi="Times New Roman" w:cs="Times New Roman"/>
          </w:rPr>
          <w:t>,</w:t>
        </w:r>
      </w:ins>
      <w:r w:rsidR="00F17FA4">
        <w:rPr>
          <w:rFonts w:ascii="Times New Roman" w:hAnsi="Times New Roman" w:cs="Times New Roman"/>
        </w:rPr>
        <w:t xml:space="preserve"> which</w:t>
      </w:r>
      <w:ins w:id="357" w:author="Stacy Pandey" w:date="2020-12-11T13:48:00Z">
        <w:r w:rsidR="00806395">
          <w:rPr>
            <w:rFonts w:ascii="Times New Roman" w:hAnsi="Times New Roman" w:cs="Times New Roman"/>
          </w:rPr>
          <w:t xml:space="preserve"> cost approximately</w:t>
        </w:r>
      </w:ins>
      <w:r w:rsidR="00F17FA4">
        <w:rPr>
          <w:rFonts w:ascii="Times New Roman" w:hAnsi="Times New Roman" w:cs="Times New Roman"/>
        </w:rPr>
        <w:t xml:space="preserve"> </w:t>
      </w:r>
      <w:ins w:id="358" w:author="Stacy Pandey" w:date="2020-12-11T10:32:00Z">
        <w:r w:rsidR="00CC1286">
          <w:rPr>
            <w:rFonts w:ascii="Times New Roman" w:hAnsi="Times New Roman" w:cs="Times New Roman"/>
          </w:rPr>
          <w:t>two</w:t>
        </w:r>
      </w:ins>
      <w:ins w:id="359" w:author="Stacy Pandey" w:date="2020-12-11T10:31:00Z">
        <w:r w:rsidR="00CC1286">
          <w:rPr>
            <w:rFonts w:ascii="Times New Roman" w:hAnsi="Times New Roman" w:cs="Times New Roman"/>
          </w:rPr>
          <w:t xml:space="preserve"> million</w:t>
        </w:r>
      </w:ins>
      <w:r w:rsidR="00F17FA4">
        <w:rPr>
          <w:rFonts w:ascii="Times New Roman" w:hAnsi="Times New Roman" w:cs="Times New Roman"/>
        </w:rPr>
        <w:t xml:space="preserve"> </w:t>
      </w:r>
      <w:del w:id="360" w:author="Stacy Pandey" w:date="2020-12-11T10:31:00Z">
        <w:r w:rsidR="00F17FA4" w:rsidDel="00CC1286">
          <w:rPr>
            <w:rFonts w:ascii="Times New Roman" w:hAnsi="Times New Roman" w:cs="Times New Roman"/>
          </w:rPr>
          <w:delText xml:space="preserve">of </w:delText>
        </w:r>
      </w:del>
      <w:r w:rsidR="00F17FA4">
        <w:rPr>
          <w:rFonts w:ascii="Times New Roman" w:hAnsi="Times New Roman" w:cs="Times New Roman"/>
        </w:rPr>
        <w:t>dollars</w:t>
      </w:r>
      <w:ins w:id="361" w:author="Stacy Pandey" w:date="2020-12-11T10:32:00Z">
        <w:r w:rsidR="00CC1286">
          <w:rPr>
            <w:rFonts w:ascii="Times New Roman" w:hAnsi="Times New Roman" w:cs="Times New Roman"/>
          </w:rPr>
          <w:t>,</w:t>
        </w:r>
      </w:ins>
      <w:ins w:id="362" w:author="Stacy Pandey" w:date="2020-12-11T13:49:00Z">
        <w:r w:rsidR="00806395">
          <w:rPr>
            <w:rFonts w:ascii="Times New Roman" w:hAnsi="Times New Roman" w:cs="Times New Roman"/>
          </w:rPr>
          <w:t xml:space="preserve"> was</w:t>
        </w:r>
      </w:ins>
      <w:ins w:id="363" w:author="Stacy Pandey" w:date="2020-12-11T10:32:00Z">
        <w:r w:rsidR="00CC1286">
          <w:rPr>
            <w:rFonts w:ascii="Times New Roman" w:hAnsi="Times New Roman" w:cs="Times New Roman"/>
          </w:rPr>
          <w:t xml:space="preserve"> completed in </w:t>
        </w:r>
      </w:ins>
      <w:ins w:id="364" w:author="Stacy Pandey" w:date="2020-12-11T10:33:00Z">
        <w:r w:rsidR="00CC1286">
          <w:rPr>
            <w:rFonts w:ascii="Times New Roman" w:hAnsi="Times New Roman" w:cs="Times New Roman"/>
          </w:rPr>
          <w:t xml:space="preserve">phases </w:t>
        </w:r>
      </w:ins>
      <w:r w:rsidR="008A4120">
        <w:rPr>
          <w:rFonts w:ascii="Times New Roman" w:hAnsi="Times New Roman" w:cs="Times New Roman"/>
        </w:rPr>
        <w:t xml:space="preserve">between </w:t>
      </w:r>
      <w:r w:rsidR="008A4120" w:rsidRPr="005B2B78">
        <w:rPr>
          <w:rFonts w:ascii="Times New Roman" w:hAnsi="Times New Roman" w:cs="Times New Roman"/>
        </w:rPr>
        <w:t>20</w:t>
      </w:r>
      <w:r w:rsidR="000C43D7" w:rsidRPr="005B2B78">
        <w:rPr>
          <w:rFonts w:ascii="Times New Roman" w:hAnsi="Times New Roman" w:cs="Times New Roman"/>
        </w:rPr>
        <w:t>10</w:t>
      </w:r>
      <w:r w:rsidR="008A4120" w:rsidRPr="005B2B78">
        <w:rPr>
          <w:rFonts w:ascii="Times New Roman" w:hAnsi="Times New Roman" w:cs="Times New Roman"/>
        </w:rPr>
        <w:t xml:space="preserve"> – 2018</w:t>
      </w:r>
      <w:r w:rsidR="008A4120">
        <w:rPr>
          <w:rFonts w:ascii="Times New Roman" w:hAnsi="Times New Roman" w:cs="Times New Roman"/>
        </w:rPr>
        <w:t xml:space="preserve"> </w:t>
      </w:r>
      <w:ins w:id="365" w:author="Stacy Pandey" w:date="2020-12-11T10:50:00Z">
        <w:r w:rsidR="00AC34BA">
          <w:rPr>
            <w:rFonts w:ascii="Times New Roman" w:hAnsi="Times New Roman" w:cs="Times New Roman"/>
          </w:rPr>
          <w:t>a</w:t>
        </w:r>
      </w:ins>
      <w:ins w:id="366" w:author="Stacy Pandey" w:date="2020-12-11T10:51:00Z">
        <w:r w:rsidR="00AC34BA">
          <w:rPr>
            <w:rFonts w:ascii="Times New Roman" w:hAnsi="Times New Roman" w:cs="Times New Roman"/>
          </w:rPr>
          <w:t>t a unit cost of approximately $30/ac-ft/yr</w:t>
        </w:r>
      </w:ins>
      <w:r w:rsidR="00F17FA4">
        <w:rPr>
          <w:rFonts w:ascii="Times New Roman" w:hAnsi="Times New Roman" w:cs="Times New Roman"/>
        </w:rPr>
        <w:t>.</w:t>
      </w:r>
      <w:r w:rsidR="00147F1D">
        <w:rPr>
          <w:rFonts w:ascii="Times New Roman" w:hAnsi="Times New Roman" w:cs="Times New Roman"/>
        </w:rPr>
        <w:t xml:space="preserve"> </w:t>
      </w:r>
      <w:ins w:id="367" w:author="Stacy Pandey" w:date="2021-01-04T17:07:00Z">
        <w:r w:rsidR="005B2B78" w:rsidRPr="005B2B78">
          <w:rPr>
            <w:rFonts w:ascii="Times New Roman" w:hAnsi="Times New Roman" w:cs="Times New Roman"/>
          </w:rPr>
          <w:t xml:space="preserve">Multiple studies have shown </w:t>
        </w:r>
      </w:ins>
      <w:r w:rsidR="00F17FA4" w:rsidRPr="005B2B78">
        <w:rPr>
          <w:rFonts w:ascii="Times New Roman" w:hAnsi="Times New Roman" w:cs="Times New Roman"/>
        </w:rPr>
        <w:t>that improvements</w:t>
      </w:r>
      <w:r w:rsidR="00F17FA4">
        <w:rPr>
          <w:rFonts w:ascii="Times New Roman" w:hAnsi="Times New Roman" w:cs="Times New Roman"/>
        </w:rPr>
        <w:t xml:space="preserve"> to conveyance/delivery systems are the most cost-effective way to save water in the</w:t>
      </w:r>
      <w:ins w:id="368" w:author="Stacy Pandey" w:date="2020-12-11T10:55:00Z">
        <w:r w:rsidR="00AC34BA">
          <w:rPr>
            <w:rFonts w:ascii="Times New Roman" w:hAnsi="Times New Roman" w:cs="Times New Roman"/>
          </w:rPr>
          <w:t xml:space="preserve"> surface water delivered</w:t>
        </w:r>
      </w:ins>
      <w:r w:rsidR="00F17FA4">
        <w:rPr>
          <w:rFonts w:ascii="Times New Roman" w:hAnsi="Times New Roman" w:cs="Times New Roman"/>
        </w:rPr>
        <w:t xml:space="preserve"> irrigation sector.    </w:t>
      </w:r>
    </w:p>
    <w:p w14:paraId="53432A43" w14:textId="77777777" w:rsidR="00A01777" w:rsidRPr="00A01777" w:rsidRDefault="00A01777" w:rsidP="00A01777">
      <w:pPr>
        <w:pStyle w:val="NoSpacing"/>
        <w:ind w:left="360"/>
        <w:rPr>
          <w:rFonts w:ascii="Times New Roman" w:hAnsi="Times New Roman" w:cs="Times New Roman"/>
        </w:rPr>
      </w:pPr>
    </w:p>
    <w:p w14:paraId="770A4AA5" w14:textId="0FCC0F9E" w:rsidR="00B422FA" w:rsidRDefault="00B422FA" w:rsidP="005B2B78">
      <w:pPr>
        <w:pStyle w:val="Heading2"/>
      </w:pPr>
      <w:r w:rsidRPr="00B422FA">
        <w:t xml:space="preserve">References for Additional Information </w:t>
      </w:r>
    </w:p>
    <w:p w14:paraId="227FD00E" w14:textId="77777777" w:rsidR="00147F1D" w:rsidRDefault="00147F1D" w:rsidP="00147F1D">
      <w:pPr>
        <w:pStyle w:val="NoSpacing"/>
        <w:ind w:left="720"/>
        <w:rPr>
          <w:rFonts w:ascii="Times New Roman" w:hAnsi="Times New Roman" w:cs="Times New Roman"/>
          <w:i/>
          <w:iCs/>
        </w:rPr>
      </w:pPr>
    </w:p>
    <w:p w14:paraId="7AA08162" w14:textId="52D2539C" w:rsidR="00147F1D" w:rsidRPr="005B2B78" w:rsidRDefault="00147F1D" w:rsidP="00147F1D">
      <w:pPr>
        <w:pStyle w:val="NoSpacing"/>
        <w:numPr>
          <w:ilvl w:val="0"/>
          <w:numId w:val="6"/>
        </w:numPr>
        <w:rPr>
          <w:ins w:id="369" w:author="brad funk" w:date="2020-12-17T13:39:00Z"/>
          <w:rStyle w:val="Hyperlink"/>
          <w:rFonts w:ascii="Times New Roman" w:hAnsi="Times New Roman" w:cs="Times New Roman"/>
          <w:color w:val="auto"/>
          <w:u w:val="none"/>
        </w:rPr>
      </w:pPr>
      <w:commentRangeStart w:id="370"/>
      <w:commentRangeStart w:id="371"/>
      <w:commentRangeStart w:id="372"/>
      <w:r w:rsidRPr="00147F1D">
        <w:rPr>
          <w:rFonts w:ascii="Times New Roman" w:hAnsi="Times New Roman" w:cs="Times New Roman"/>
          <w:i/>
          <w:iCs/>
        </w:rPr>
        <w:t>Agriculture Water Conservation</w:t>
      </w:r>
      <w:r>
        <w:rPr>
          <w:rFonts w:ascii="Times New Roman" w:hAnsi="Times New Roman" w:cs="Times New Roman"/>
        </w:rPr>
        <w:t xml:space="preserve">, Lower Colorado Authority </w:t>
      </w:r>
      <w:hyperlink r:id="rId14" w:history="1">
        <w:r w:rsidRPr="00E83A7F">
          <w:rPr>
            <w:rStyle w:val="Hyperlink"/>
            <w:rFonts w:ascii="Times New Roman" w:hAnsi="Times New Roman" w:cs="Times New Roman"/>
          </w:rPr>
          <w:t>https://www.lcra.org/water/watersmart/Pages/agricultural-water-conservation.aspx</w:t>
        </w:r>
      </w:hyperlink>
      <w:commentRangeEnd w:id="370"/>
      <w:r w:rsidR="00352251">
        <w:rPr>
          <w:rStyle w:val="CommentReference"/>
        </w:rPr>
        <w:commentReference w:id="370"/>
      </w:r>
      <w:commentRangeEnd w:id="371"/>
      <w:r w:rsidR="00524A22">
        <w:rPr>
          <w:rStyle w:val="CommentReference"/>
        </w:rPr>
        <w:commentReference w:id="371"/>
      </w:r>
      <w:commentRangeEnd w:id="372"/>
      <w:r w:rsidR="00344474">
        <w:rPr>
          <w:rStyle w:val="CommentReference"/>
        </w:rPr>
        <w:commentReference w:id="372"/>
      </w:r>
    </w:p>
    <w:p w14:paraId="69DE7391" w14:textId="562A25BC" w:rsidR="002D54E2" w:rsidRPr="005B2B78" w:rsidRDefault="002D54E2" w:rsidP="002D54E2">
      <w:pPr>
        <w:pStyle w:val="NoSpacing"/>
        <w:numPr>
          <w:ilvl w:val="0"/>
          <w:numId w:val="6"/>
        </w:numPr>
        <w:rPr>
          <w:ins w:id="373" w:author="brad funk" w:date="2020-12-17T13:41:00Z"/>
          <w:rFonts w:ascii="Times New Roman" w:hAnsi="Times New Roman" w:cs="Times New Roman"/>
        </w:rPr>
      </w:pPr>
      <w:ins w:id="374" w:author="brad funk" w:date="2020-12-17T13:40:00Z">
        <w:r>
          <w:rPr>
            <w:rFonts w:ascii="Times New Roman" w:hAnsi="Times New Roman" w:cs="Times New Roman"/>
          </w:rPr>
          <w:t xml:space="preserve">Brad Funk, </w:t>
        </w:r>
      </w:ins>
      <w:proofErr w:type="spellStart"/>
      <w:ins w:id="375" w:author="brad funk" w:date="2020-12-17T13:41:00Z">
        <w:r>
          <w:rPr>
            <w:rFonts w:ascii="Times New Roman" w:hAnsi="Times New Roman" w:cs="Times New Roman"/>
          </w:rPr>
          <w:t>SenseGateway</w:t>
        </w:r>
      </w:ins>
      <w:proofErr w:type="spellEnd"/>
      <w:ins w:id="376" w:author="brad funk" w:date="2020-12-17T13:40:00Z">
        <w:r w:rsidRPr="00147F1D">
          <w:rPr>
            <w:rFonts w:ascii="Times New Roman" w:hAnsi="Times New Roman" w:cs="Times New Roman"/>
          </w:rPr>
          <w:t xml:space="preserve">, </w:t>
        </w:r>
      </w:ins>
      <w:proofErr w:type="gramStart"/>
      <w:ins w:id="377" w:author="brad funk" w:date="2020-12-17T13:41:00Z">
        <w:r>
          <w:rPr>
            <w:rFonts w:ascii="Times New Roman" w:hAnsi="Times New Roman" w:cs="Times New Roman"/>
            <w:i/>
            <w:iCs/>
          </w:rPr>
          <w:t xml:space="preserve">IoT </w:t>
        </w:r>
      </w:ins>
      <w:ins w:id="378" w:author="brad funk" w:date="2020-12-17T13:40:00Z">
        <w:r w:rsidRPr="00147F1D">
          <w:rPr>
            <w:rFonts w:ascii="Times New Roman" w:hAnsi="Times New Roman" w:cs="Times New Roman"/>
            <w:i/>
            <w:iCs/>
          </w:rPr>
          <w:t xml:space="preserve"> </w:t>
        </w:r>
      </w:ins>
      <w:ins w:id="379" w:author="brad funk" w:date="2020-12-17T13:41:00Z">
        <w:r>
          <w:rPr>
            <w:rFonts w:ascii="Times New Roman" w:hAnsi="Times New Roman" w:cs="Times New Roman"/>
            <w:i/>
            <w:iCs/>
          </w:rPr>
          <w:t>water</w:t>
        </w:r>
        <w:proofErr w:type="gramEnd"/>
        <w:r>
          <w:rPr>
            <w:rFonts w:ascii="Times New Roman" w:hAnsi="Times New Roman" w:cs="Times New Roman"/>
            <w:i/>
            <w:iCs/>
          </w:rPr>
          <w:t xml:space="preserve"> application</w:t>
        </w:r>
      </w:ins>
      <w:ins w:id="380" w:author="brad funk" w:date="2020-12-17T13:42:00Z">
        <w:r>
          <w:rPr>
            <w:rFonts w:ascii="Times New Roman" w:hAnsi="Times New Roman" w:cs="Times New Roman"/>
            <w:i/>
            <w:iCs/>
          </w:rPr>
          <w:t xml:space="preserve"> cloud base system</w:t>
        </w:r>
      </w:ins>
    </w:p>
    <w:p w14:paraId="60F8FBE5" w14:textId="5EC910DF" w:rsidR="002D54E2" w:rsidRPr="002D54E2" w:rsidRDefault="002D54E2" w:rsidP="005B2B78">
      <w:pPr>
        <w:pStyle w:val="NoSpacing"/>
        <w:ind w:left="1080"/>
        <w:rPr>
          <w:rFonts w:ascii="Times New Roman" w:hAnsi="Times New Roman" w:cs="Times New Roman"/>
        </w:rPr>
      </w:pPr>
      <w:ins w:id="381" w:author="brad funk" w:date="2020-12-17T13:42:00Z">
        <w:r>
          <w:rPr>
            <w:rFonts w:ascii="Times New Roman" w:hAnsi="Times New Roman" w:cs="Times New Roman"/>
            <w:i/>
            <w:iCs/>
          </w:rPr>
          <w:fldChar w:fldCharType="begin"/>
        </w:r>
      </w:ins>
      <w:ins w:id="382" w:author="brad funk" w:date="2020-12-17T14:25:00Z">
        <w:r w:rsidR="00A33237">
          <w:rPr>
            <w:rFonts w:ascii="Times New Roman" w:hAnsi="Times New Roman" w:cs="Times New Roman"/>
            <w:i/>
            <w:iCs/>
          </w:rPr>
          <w:instrText>HYPERLINK "C:\\Users\\Brad\\Downloads\\www.sensegateway.com"</w:instrText>
        </w:r>
      </w:ins>
      <w:ins w:id="383" w:author="brad funk" w:date="2020-12-17T13:42:00Z">
        <w:r>
          <w:rPr>
            <w:rFonts w:ascii="Times New Roman" w:hAnsi="Times New Roman" w:cs="Times New Roman"/>
            <w:i/>
            <w:iCs/>
          </w:rPr>
          <w:fldChar w:fldCharType="separate"/>
        </w:r>
        <w:r w:rsidRPr="002D54E2">
          <w:rPr>
            <w:rStyle w:val="Hyperlink"/>
            <w:rFonts w:ascii="Times New Roman" w:hAnsi="Times New Roman" w:cs="Times New Roman"/>
            <w:i/>
            <w:iCs/>
          </w:rPr>
          <w:t>www.sensegateway.com</w:t>
        </w:r>
        <w:r>
          <w:rPr>
            <w:rFonts w:ascii="Times New Roman" w:hAnsi="Times New Roman" w:cs="Times New Roman"/>
            <w:i/>
            <w:iCs/>
          </w:rPr>
          <w:fldChar w:fldCharType="end"/>
        </w:r>
      </w:ins>
    </w:p>
    <w:p w14:paraId="484A5E9A" w14:textId="46CCA973" w:rsidR="00147F1D" w:rsidRPr="00147F1D" w:rsidRDefault="00147F1D" w:rsidP="00147F1D">
      <w:pPr>
        <w:pStyle w:val="NoSpacing"/>
        <w:numPr>
          <w:ilvl w:val="0"/>
          <w:numId w:val="6"/>
        </w:numPr>
        <w:rPr>
          <w:rFonts w:ascii="Times New Roman" w:hAnsi="Times New Roman" w:cs="Times New Roman"/>
        </w:rPr>
      </w:pPr>
      <w:r w:rsidRPr="00147F1D">
        <w:rPr>
          <w:rFonts w:ascii="Times New Roman" w:hAnsi="Times New Roman" w:cs="Times New Roman"/>
        </w:rPr>
        <w:t xml:space="preserve">Al Blair, P.E., PhD, A.W. Blair Engineering, </w:t>
      </w:r>
      <w:r w:rsidRPr="00147F1D">
        <w:rPr>
          <w:rFonts w:ascii="Times New Roman" w:hAnsi="Times New Roman" w:cs="Times New Roman"/>
          <w:i/>
          <w:iCs/>
        </w:rPr>
        <w:t>Low-Cost Automatic Gates for Irrigation Canals</w:t>
      </w:r>
      <w:r w:rsidRPr="00147F1D">
        <w:rPr>
          <w:rFonts w:ascii="Times New Roman" w:hAnsi="Times New Roman" w:cs="Times New Roman"/>
        </w:rPr>
        <w:t>, prepared for Harlingen Irrigation District under a Texas Water Development Board Innovative Technologies for Agricultural Water Management and Flow Measurement grant, 201</w:t>
      </w:r>
      <w:r>
        <w:rPr>
          <w:rFonts w:ascii="Times New Roman" w:hAnsi="Times New Roman" w:cs="Times New Roman"/>
        </w:rPr>
        <w:t>0</w:t>
      </w:r>
    </w:p>
    <w:p w14:paraId="0AE6835E" w14:textId="3FB6BBB4" w:rsidR="00147F1D" w:rsidRDefault="00147F1D" w:rsidP="00147F1D">
      <w:pPr>
        <w:pStyle w:val="NoSpacing"/>
        <w:numPr>
          <w:ilvl w:val="0"/>
          <w:numId w:val="6"/>
        </w:numPr>
        <w:rPr>
          <w:ins w:id="384" w:author="Stacy Pandey" w:date="2020-12-30T14:05:00Z"/>
          <w:rFonts w:ascii="Times New Roman" w:hAnsi="Times New Roman" w:cs="Times New Roman"/>
        </w:rPr>
      </w:pPr>
      <w:r w:rsidRPr="00147F1D">
        <w:rPr>
          <w:rFonts w:ascii="Times New Roman" w:hAnsi="Times New Roman" w:cs="Times New Roman"/>
        </w:rPr>
        <w:t>Automated Irrigation Gates: Maximizing Water</w:t>
      </w:r>
      <w:r>
        <w:rPr>
          <w:rFonts w:ascii="Times New Roman" w:hAnsi="Times New Roman" w:cs="Times New Roman"/>
        </w:rPr>
        <w:t xml:space="preserve"> </w:t>
      </w:r>
      <w:r w:rsidRPr="00147F1D">
        <w:rPr>
          <w:rFonts w:ascii="Times New Roman" w:hAnsi="Times New Roman" w:cs="Times New Roman"/>
        </w:rPr>
        <w:t>Delivery While Reducing Water Loss</w:t>
      </w:r>
      <w:r>
        <w:rPr>
          <w:rFonts w:ascii="Times New Roman" w:hAnsi="Times New Roman" w:cs="Times New Roman"/>
        </w:rPr>
        <w:t xml:space="preserve">, Texas Ag Water Efficiency, Harlingen Irrigation District, </w:t>
      </w:r>
      <w:hyperlink r:id="rId15" w:history="1">
        <w:r w:rsidRPr="0034608D">
          <w:rPr>
            <w:rStyle w:val="Hyperlink"/>
            <w:rFonts w:ascii="Times New Roman" w:hAnsi="Times New Roman" w:cs="Times New Roman"/>
          </w:rPr>
          <w:t>https://www.twdb.texas.gov/conservation/agriculture/demonstration/doc/Factsheet_AutomatedGates.pdf</w:t>
        </w:r>
      </w:hyperlink>
      <w:r>
        <w:rPr>
          <w:rFonts w:ascii="Times New Roman" w:hAnsi="Times New Roman" w:cs="Times New Roman"/>
        </w:rPr>
        <w:t xml:space="preserve"> </w:t>
      </w:r>
    </w:p>
    <w:p w14:paraId="604BC321" w14:textId="33F17A95" w:rsidR="008C07A0" w:rsidRDefault="008C07A0" w:rsidP="00147F1D">
      <w:pPr>
        <w:pStyle w:val="NoSpacing"/>
        <w:numPr>
          <w:ilvl w:val="0"/>
          <w:numId w:val="6"/>
        </w:numPr>
        <w:rPr>
          <w:ins w:id="385" w:author="Stacy Pandey" w:date="2021-01-05T16:51:00Z"/>
          <w:rFonts w:ascii="Times New Roman" w:hAnsi="Times New Roman" w:cs="Times New Roman"/>
        </w:rPr>
      </w:pPr>
      <w:ins w:id="386" w:author="Stacy Pandey" w:date="2020-12-30T14:05:00Z">
        <w:r>
          <w:rPr>
            <w:rFonts w:ascii="Times New Roman" w:hAnsi="Times New Roman" w:cs="Times New Roman"/>
          </w:rPr>
          <w:t>Wahlin, Brian et. al</w:t>
        </w:r>
      </w:ins>
      <w:ins w:id="387" w:author="Stacy Pandey" w:date="2020-12-30T14:06:00Z">
        <w:r>
          <w:rPr>
            <w:rFonts w:ascii="Times New Roman" w:hAnsi="Times New Roman" w:cs="Times New Roman"/>
          </w:rPr>
          <w:t xml:space="preserve">. Canal Automation for Irrigation Systems (ASCE Manuals and Reports on Engineering Practice).  </w:t>
        </w:r>
      </w:ins>
      <w:ins w:id="388" w:author="Stacy Pandey" w:date="2020-12-30T14:08:00Z">
        <w:r>
          <w:rPr>
            <w:rFonts w:ascii="Times New Roman" w:hAnsi="Times New Roman" w:cs="Times New Roman"/>
          </w:rPr>
          <w:fldChar w:fldCharType="begin"/>
        </w:r>
        <w:r>
          <w:rPr>
            <w:rFonts w:ascii="Times New Roman" w:hAnsi="Times New Roman" w:cs="Times New Roman"/>
          </w:rPr>
          <w:instrText xml:space="preserve"> HYPERLINK "</w:instrText>
        </w:r>
        <w:r w:rsidRPr="008C07A0">
          <w:rPr>
            <w:rFonts w:ascii="Times New Roman" w:hAnsi="Times New Roman" w:cs="Times New Roman"/>
          </w:rPr>
          <w:instrText>https://ascelibrary.org/doi/book/10.1061/9780784413685</w:instrText>
        </w:r>
        <w:r>
          <w:rPr>
            <w:rFonts w:ascii="Times New Roman" w:hAnsi="Times New Roman" w:cs="Times New Roman"/>
          </w:rPr>
          <w:instrText xml:space="preserve">" </w:instrText>
        </w:r>
        <w:r>
          <w:rPr>
            <w:rFonts w:ascii="Times New Roman" w:hAnsi="Times New Roman" w:cs="Times New Roman"/>
          </w:rPr>
          <w:fldChar w:fldCharType="separate"/>
        </w:r>
        <w:r w:rsidRPr="00DF7085">
          <w:rPr>
            <w:rStyle w:val="Hyperlink"/>
            <w:rFonts w:ascii="Times New Roman" w:hAnsi="Times New Roman" w:cs="Times New Roman"/>
          </w:rPr>
          <w:t>https://ascelibrary.org/doi/book/10.1061/9780784413685</w:t>
        </w:r>
        <w:r>
          <w:rPr>
            <w:rFonts w:ascii="Times New Roman" w:hAnsi="Times New Roman" w:cs="Times New Roman"/>
          </w:rPr>
          <w:fldChar w:fldCharType="end"/>
        </w:r>
      </w:ins>
    </w:p>
    <w:p w14:paraId="51F86358" w14:textId="0DFF9D03" w:rsidR="00EA12D5" w:rsidRDefault="00EA12D5" w:rsidP="00147F1D">
      <w:pPr>
        <w:pStyle w:val="NoSpacing"/>
        <w:numPr>
          <w:ilvl w:val="0"/>
          <w:numId w:val="6"/>
        </w:numPr>
        <w:rPr>
          <w:ins w:id="389" w:author="Stacy Pandey" w:date="2021-01-05T16:52:00Z"/>
          <w:rFonts w:ascii="Times New Roman" w:hAnsi="Times New Roman" w:cs="Times New Roman"/>
        </w:rPr>
      </w:pPr>
      <w:proofErr w:type="spellStart"/>
      <w:ins w:id="390" w:author="Stacy Pandey" w:date="2021-01-05T16:51:00Z">
        <w:r>
          <w:rPr>
            <w:rFonts w:ascii="Times New Roman" w:hAnsi="Times New Roman" w:cs="Times New Roman"/>
          </w:rPr>
          <w:t>WaterSmart</w:t>
        </w:r>
        <w:proofErr w:type="spellEnd"/>
        <w:r>
          <w:rPr>
            <w:rFonts w:ascii="Times New Roman" w:hAnsi="Times New Roman" w:cs="Times New Roman"/>
          </w:rPr>
          <w:t xml:space="preserve">, a </w:t>
        </w:r>
        <w:proofErr w:type="gramStart"/>
        <w:r>
          <w:rPr>
            <w:rFonts w:ascii="Times New Roman" w:hAnsi="Times New Roman" w:cs="Times New Roman"/>
          </w:rPr>
          <w:t>three year</w:t>
        </w:r>
        <w:proofErr w:type="gramEnd"/>
        <w:r>
          <w:rPr>
            <w:rFonts w:ascii="Times New Roman" w:hAnsi="Times New Roman" w:cs="Times New Roman"/>
          </w:rPr>
          <w:t xml:space="preserve"> progress report.  USBR.  </w:t>
        </w:r>
      </w:ins>
      <w:commentRangeStart w:id="391"/>
      <w:ins w:id="392" w:author="Stacy Pandey" w:date="2021-01-05T16:52:00Z">
        <w:r>
          <w:rPr>
            <w:rFonts w:ascii="Times New Roman" w:hAnsi="Times New Roman" w:cs="Times New Roman"/>
          </w:rPr>
          <w:fldChar w:fldCharType="begin"/>
        </w:r>
        <w:r>
          <w:rPr>
            <w:rFonts w:ascii="Times New Roman" w:hAnsi="Times New Roman" w:cs="Times New Roman"/>
          </w:rPr>
          <w:instrText xml:space="preserve"> HYPERLINK "</w:instrText>
        </w:r>
      </w:ins>
      <w:ins w:id="393" w:author="Stacy Pandey" w:date="2021-01-05T16:51:00Z">
        <w:r w:rsidRPr="00EA12D5">
          <w:rPr>
            <w:rFonts w:ascii="Times New Roman" w:hAnsi="Times New Roman" w:cs="Times New Roman"/>
          </w:rPr>
          <w:instrText>http://www.nbwra.org/docs/watersmart/WaterSMART-thee-year-progress-report.pdf</w:instrText>
        </w:r>
      </w:ins>
      <w:ins w:id="394" w:author="Stacy Pandey" w:date="2021-01-05T16:52:00Z">
        <w:r>
          <w:rPr>
            <w:rFonts w:ascii="Times New Roman" w:hAnsi="Times New Roman" w:cs="Times New Roman"/>
          </w:rPr>
          <w:instrText xml:space="preserve">" </w:instrText>
        </w:r>
        <w:r>
          <w:rPr>
            <w:rFonts w:ascii="Times New Roman" w:hAnsi="Times New Roman" w:cs="Times New Roman"/>
          </w:rPr>
          <w:fldChar w:fldCharType="separate"/>
        </w:r>
      </w:ins>
      <w:ins w:id="395" w:author="Stacy Pandey" w:date="2021-01-05T16:51:00Z">
        <w:r w:rsidRPr="00DF340A">
          <w:rPr>
            <w:rStyle w:val="Hyperlink"/>
            <w:rFonts w:ascii="Times New Roman" w:hAnsi="Times New Roman" w:cs="Times New Roman"/>
          </w:rPr>
          <w:t>http://www.nbwra.org/docs/watersmart/WaterSMART-thee-year-progress-report.pdf</w:t>
        </w:r>
      </w:ins>
      <w:ins w:id="396" w:author="Stacy Pandey" w:date="2021-01-05T16:52:00Z">
        <w:r>
          <w:rPr>
            <w:rFonts w:ascii="Times New Roman" w:hAnsi="Times New Roman" w:cs="Times New Roman"/>
          </w:rPr>
          <w:fldChar w:fldCharType="end"/>
        </w:r>
      </w:ins>
      <w:commentRangeEnd w:id="391"/>
      <w:ins w:id="397" w:author="Stacy Pandey" w:date="2021-01-05T17:00:00Z">
        <w:r>
          <w:rPr>
            <w:rStyle w:val="CommentReference"/>
          </w:rPr>
          <w:commentReference w:id="391"/>
        </w:r>
      </w:ins>
    </w:p>
    <w:p w14:paraId="7B34B3B9" w14:textId="77777777" w:rsidR="00EA12D5" w:rsidRDefault="00EA12D5">
      <w:pPr>
        <w:pStyle w:val="NoSpacing"/>
        <w:ind w:left="1080"/>
        <w:rPr>
          <w:ins w:id="398" w:author="Stacy Pandey" w:date="2020-12-30T14:08:00Z"/>
          <w:rFonts w:ascii="Times New Roman" w:hAnsi="Times New Roman" w:cs="Times New Roman"/>
        </w:rPr>
        <w:pPrChange w:id="399" w:author="Stacy Pandey" w:date="2021-01-05T16:52:00Z">
          <w:pPr>
            <w:pStyle w:val="NoSpacing"/>
            <w:numPr>
              <w:numId w:val="6"/>
            </w:numPr>
            <w:ind w:left="1080" w:hanging="360"/>
          </w:pPr>
        </w:pPrChange>
      </w:pPr>
    </w:p>
    <w:p w14:paraId="1327233D" w14:textId="77777777" w:rsidR="008C07A0" w:rsidRPr="00147F1D" w:rsidRDefault="008C07A0" w:rsidP="005B2B78">
      <w:pPr>
        <w:pStyle w:val="NoSpacing"/>
        <w:ind w:left="1080"/>
        <w:rPr>
          <w:rFonts w:ascii="Times New Roman" w:hAnsi="Times New Roman" w:cs="Times New Roman"/>
        </w:rPr>
      </w:pPr>
    </w:p>
    <w:p w14:paraId="119D5547" w14:textId="1F1667B0" w:rsidR="00B422FA" w:rsidRPr="00B422FA" w:rsidRDefault="00B422FA" w:rsidP="00B422FA">
      <w:pPr>
        <w:pStyle w:val="NoSpacing"/>
      </w:pPr>
    </w:p>
    <w:sectPr w:rsidR="00B422FA" w:rsidRPr="00B422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m McLemore" w:date="2021-01-06T09:17:00Z" w:initials="TM">
    <w:p w14:paraId="714C1C70" w14:textId="57F14E03" w:rsidR="00F62F59" w:rsidRDefault="00F62F59">
      <w:pPr>
        <w:pStyle w:val="CommentText"/>
      </w:pPr>
      <w:r>
        <w:rPr>
          <w:rStyle w:val="CommentReference"/>
        </w:rPr>
        <w:annotationRef/>
      </w:r>
      <w:r>
        <w:t xml:space="preserve">We have successfully automated control gates within our pressurized pipelines. These are primarily on pipelines that provide water to an open canal. The gates are located at a pump house where the water is diverted into a canal.  </w:t>
      </w:r>
      <w:r w:rsidR="00880121">
        <w:t xml:space="preserve">We monitor the canal level to ensure we don’t </w:t>
      </w:r>
      <w:proofErr w:type="gramStart"/>
      <w:r w:rsidR="00880121">
        <w:t>over flow</w:t>
      </w:r>
      <w:proofErr w:type="gramEnd"/>
      <w:r w:rsidR="00880121">
        <w:t xml:space="preserve"> at the end when delivery stops. </w:t>
      </w:r>
    </w:p>
  </w:comment>
  <w:comment w:id="21" w:author="Tom McLemore" w:date="2021-01-06T09:18:00Z" w:initials="TM">
    <w:p w14:paraId="27E3BD82" w14:textId="3EE27614" w:rsidR="00F62F59" w:rsidRDefault="00F62F59">
      <w:pPr>
        <w:pStyle w:val="CommentText"/>
      </w:pPr>
      <w:r>
        <w:rPr>
          <w:rStyle w:val="CommentReference"/>
        </w:rPr>
        <w:annotationRef/>
      </w:r>
      <w:r>
        <w:t xml:space="preserve">We have gates made from many different materials. Including off the shelf canal gates that were fitted with 12 v actuators and controlled by our SCADA system. </w:t>
      </w:r>
    </w:p>
  </w:comment>
  <w:comment w:id="22" w:author="Stacy Pandey" w:date="2021-01-07T14:07:00Z" w:initials="SP">
    <w:p w14:paraId="5295437E" w14:textId="10607AE9" w:rsidR="00EA6DB8" w:rsidRDefault="00EA6DB8">
      <w:pPr>
        <w:pStyle w:val="CommentText"/>
      </w:pPr>
      <w:r>
        <w:rPr>
          <w:rStyle w:val="CommentReference"/>
        </w:rPr>
        <w:annotationRef/>
      </w:r>
      <w:r>
        <w:t>Other materials to add?</w:t>
      </w:r>
    </w:p>
  </w:comment>
  <w:comment w:id="102" w:author="John McLeod" w:date="2020-12-17T08:08:00Z" w:initials="JM">
    <w:p w14:paraId="5B15A49B" w14:textId="511012F4" w:rsidR="00301D61" w:rsidRDefault="00301D61">
      <w:pPr>
        <w:pStyle w:val="CommentText"/>
      </w:pPr>
      <w:r>
        <w:rPr>
          <w:rStyle w:val="CommentReference"/>
        </w:rPr>
        <w:annotationRef/>
      </w:r>
      <w:r w:rsidR="00A33237">
        <w:rPr>
          <w:noProof/>
        </w:rPr>
        <w:t xml:space="preserve">For example, how many automated gate structures are requiored to to achieve the desired control. Typically, only a portion of the system need automation. Can we say anything about the typcial Delta H across sections?    </w:t>
      </w:r>
      <w:r w:rsidR="008561C1">
        <w:rPr>
          <w:noProof/>
        </w:rPr>
        <w:t xml:space="preserve">Or the drop </w:t>
      </w:r>
    </w:p>
  </w:comment>
  <w:comment w:id="103" w:author="Stacy Pandey" w:date="2021-01-04T16:53:00Z" w:initials="SP">
    <w:p w14:paraId="11A3A6ED" w14:textId="5B9C17DF" w:rsidR="00D64439" w:rsidRDefault="00D64439">
      <w:pPr>
        <w:pStyle w:val="CommentText"/>
      </w:pPr>
      <w:r>
        <w:rPr>
          <w:rStyle w:val="CommentReference"/>
        </w:rPr>
        <w:annotationRef/>
      </w:r>
      <w:r w:rsidR="0091417B">
        <w:t>W</w:t>
      </w:r>
      <w:r>
        <w:t xml:space="preserve">e </w:t>
      </w:r>
      <w:proofErr w:type="gramStart"/>
      <w:r>
        <w:t>weren’t able to</w:t>
      </w:r>
      <w:proofErr w:type="gramEnd"/>
      <w:r>
        <w:t xml:space="preserve"> really put a generic number on these things so just included a list of things to consider.</w:t>
      </w:r>
    </w:p>
  </w:comment>
  <w:comment w:id="134" w:author="brad funk" w:date="2020-12-17T13:43:00Z" w:initials="bf">
    <w:p w14:paraId="1EF8438E" w14:textId="44914255" w:rsidR="00A33237" w:rsidRDefault="002D54E2">
      <w:pPr>
        <w:pStyle w:val="CommentText"/>
      </w:pPr>
      <w:r>
        <w:rPr>
          <w:rStyle w:val="CommentReference"/>
        </w:rPr>
        <w:annotationRef/>
      </w:r>
      <w:r w:rsidR="00A33237">
        <w:t>Maybe should go into the cost-effective consideration section.</w:t>
      </w:r>
    </w:p>
    <w:p w14:paraId="1D00D3F7" w14:textId="77777777" w:rsidR="00A33237" w:rsidRDefault="00A33237">
      <w:pPr>
        <w:pStyle w:val="CommentText"/>
      </w:pPr>
    </w:p>
    <w:p w14:paraId="6E89264B" w14:textId="13AA92E5" w:rsidR="00E577B4" w:rsidRDefault="002D54E2">
      <w:pPr>
        <w:pStyle w:val="CommentText"/>
      </w:pPr>
      <w:r>
        <w:t>Trying to explain not all system</w:t>
      </w:r>
      <w:r w:rsidR="00A33237">
        <w:t>s</w:t>
      </w:r>
      <w:r>
        <w:t xml:space="preserve"> need</w:t>
      </w:r>
      <w:r w:rsidR="00E577B4">
        <w:t>s</w:t>
      </w:r>
      <w:r>
        <w:t xml:space="preserve"> to be fully automated. </w:t>
      </w:r>
      <w:r w:rsidR="00E577B4">
        <w:t>Most of the time in just</w:t>
      </w:r>
      <w:r>
        <w:t xml:space="preserve"> giving the operations staff real time data</w:t>
      </w:r>
      <w:r w:rsidR="00E577B4">
        <w:t xml:space="preserve"> </w:t>
      </w:r>
      <w:r>
        <w:t xml:space="preserve">will give </w:t>
      </w:r>
      <w:r w:rsidR="00E577B4">
        <w:t xml:space="preserve">most of your desired water savings. </w:t>
      </w:r>
    </w:p>
    <w:p w14:paraId="101A44BA" w14:textId="77777777" w:rsidR="00A33237" w:rsidRDefault="00E577B4">
      <w:pPr>
        <w:pStyle w:val="CommentText"/>
      </w:pPr>
      <w:r>
        <w:t>Example they get an alarm and with 1-2</w:t>
      </w:r>
      <w:r w:rsidR="00A33237">
        <w:t xml:space="preserve"> hours</w:t>
      </w:r>
      <w:r>
        <w:t xml:space="preserve"> they make the adjustment. </w:t>
      </w:r>
    </w:p>
    <w:p w14:paraId="097D7C84" w14:textId="77777777" w:rsidR="00A33237" w:rsidRDefault="00E577B4">
      <w:pPr>
        <w:pStyle w:val="CommentText"/>
      </w:pPr>
      <w:r>
        <w:t xml:space="preserve">Compared to the gate closing with in the </w:t>
      </w:r>
      <w:r w:rsidR="00A33237">
        <w:t>30 minutes “all gates Automated”</w:t>
      </w:r>
      <w:r>
        <w:t xml:space="preserve">. </w:t>
      </w:r>
    </w:p>
    <w:p w14:paraId="62305BCD" w14:textId="77777777" w:rsidR="00A33237" w:rsidRDefault="00E577B4">
      <w:pPr>
        <w:pStyle w:val="CommentText"/>
      </w:pPr>
      <w:r>
        <w:t xml:space="preserve">Compared to nothing, 24hr or next day they drive pass and see they need to make a change. </w:t>
      </w:r>
    </w:p>
    <w:p w14:paraId="29F68932" w14:textId="2E1E79B8" w:rsidR="002D54E2" w:rsidRDefault="00E577B4">
      <w:pPr>
        <w:pStyle w:val="CommentText"/>
      </w:pPr>
      <w:r>
        <w:t>Probably going into to mush detail</w:t>
      </w:r>
    </w:p>
  </w:comment>
  <w:comment w:id="135" w:author="Stacy Pandey" w:date="2020-12-29T18:10:00Z" w:initials="SP">
    <w:p w14:paraId="2D67BE21" w14:textId="3E4C0420" w:rsidR="00122DE7" w:rsidRDefault="00122DE7">
      <w:pPr>
        <w:pStyle w:val="CommentText"/>
      </w:pPr>
      <w:r>
        <w:rPr>
          <w:rStyle w:val="CommentReference"/>
        </w:rPr>
        <w:annotationRef/>
      </w:r>
      <w:r>
        <w:t xml:space="preserve">This doesn’t read like it belongs in a formal BMP </w:t>
      </w:r>
      <w:proofErr w:type="gramStart"/>
      <w:r>
        <w:t>document</w:t>
      </w:r>
      <w:proofErr w:type="gramEnd"/>
      <w:r>
        <w:t xml:space="preserve"> so I’ve attempted to capture a list of things to consider instead.  The goal will always be the best cost/benefit </w:t>
      </w:r>
      <w:proofErr w:type="gramStart"/>
      <w:r>
        <w:t>analysis</w:t>
      </w:r>
      <w:proofErr w:type="gramEnd"/>
      <w:r>
        <w:t xml:space="preserve"> and this just seems to add confusion in my mind.</w:t>
      </w:r>
    </w:p>
  </w:comment>
  <w:comment w:id="254" w:author="Stacy Pandey" w:date="2020-12-11T11:16:00Z" w:initials="SP">
    <w:p w14:paraId="1D312AED" w14:textId="31318D33" w:rsidR="00F0582B" w:rsidRDefault="00F0582B">
      <w:pPr>
        <w:pStyle w:val="CommentText"/>
      </w:pPr>
      <w:r>
        <w:rPr>
          <w:rStyle w:val="CommentReference"/>
        </w:rPr>
        <w:annotationRef/>
      </w:r>
      <w:r>
        <w:t>I’m not sure how big the system would need to be for it to make financial sense.</w:t>
      </w:r>
    </w:p>
  </w:comment>
  <w:comment w:id="269" w:author="Stacy Pandey" w:date="2020-12-11T11:32:00Z" w:initials="SP">
    <w:p w14:paraId="5631D5C2" w14:textId="4BA12A04" w:rsidR="00C80F15" w:rsidRDefault="00C80F15">
      <w:pPr>
        <w:pStyle w:val="CommentText"/>
      </w:pPr>
      <w:r>
        <w:rPr>
          <w:rStyle w:val="CommentReference"/>
        </w:rPr>
        <w:annotationRef/>
      </w:r>
      <w:r>
        <w:t>Gate projects do not reduce loss through evaporation, the canals are still held at the same water levels</w:t>
      </w:r>
    </w:p>
  </w:comment>
  <w:comment w:id="294" w:author="Stacy Pandey" w:date="2020-12-11T11:36:00Z" w:initials="SP">
    <w:p w14:paraId="222744A1" w14:textId="32C6F887" w:rsidR="00C80F15" w:rsidRDefault="00C80F15">
      <w:pPr>
        <w:pStyle w:val="CommentText"/>
      </w:pPr>
      <w:r>
        <w:rPr>
          <w:rStyle w:val="CommentReference"/>
        </w:rPr>
        <w:annotationRef/>
      </w:r>
      <w:r>
        <w:t>I would recommend that this BMP should not include a local control option.</w:t>
      </w:r>
      <w:r w:rsidR="00F813AE">
        <w:t xml:space="preserve">  The savings we have realized would not have been possible without remote monitoring.</w:t>
      </w:r>
      <w:r w:rsidR="0091417B">
        <w:t xml:space="preserve">  However, Tom pointed out this could be a financial barrier for smaller districts and there is some benefit to local control, mainly minimizing spills and some labor savings.</w:t>
      </w:r>
    </w:p>
  </w:comment>
  <w:comment w:id="306" w:author="Stacy Pandey" w:date="2021-01-06T11:55:00Z" w:initials="SP">
    <w:p w14:paraId="162C04B3" w14:textId="2A57EBDB" w:rsidR="00DD156F" w:rsidRDefault="00DD156F">
      <w:pPr>
        <w:pStyle w:val="CommentText"/>
      </w:pPr>
      <w:r>
        <w:rPr>
          <w:rStyle w:val="CommentReference"/>
        </w:rPr>
        <w:annotationRef/>
      </w:r>
      <w:r>
        <w:t xml:space="preserve"> We do not have a finalized </w:t>
      </w:r>
      <w:r w:rsidR="0091417B">
        <w:t xml:space="preserve">savings </w:t>
      </w:r>
      <w:r>
        <w:t xml:space="preserve">number </w:t>
      </w:r>
      <w:r w:rsidR="0091417B">
        <w:t xml:space="preserve">but we think this is a good ballpark estimate </w:t>
      </w:r>
      <w:r>
        <w:t xml:space="preserve">(during the time we were building the system there was no water available to run the gulf coast system so we were only able to start assessing that in 2016 and acreage has </w:t>
      </w:r>
      <w:r w:rsidR="0091417B">
        <w:t>been historically low in recent years, leading to increased uncertainty in model results)</w:t>
      </w:r>
    </w:p>
  </w:comment>
  <w:comment w:id="334" w:author="Stacy Pandey" w:date="2020-12-11T12:00:00Z" w:initials="SP">
    <w:p w14:paraId="4E77722E" w14:textId="43066408" w:rsidR="00F84632" w:rsidRDefault="00F84632">
      <w:pPr>
        <w:pStyle w:val="CommentText"/>
      </w:pPr>
      <w:r>
        <w:rPr>
          <w:rStyle w:val="CommentReference"/>
        </w:rPr>
        <w:annotationRef/>
      </w:r>
      <w:r>
        <w:t xml:space="preserve">It is not that simple to determine savings from the SCADA data.  </w:t>
      </w:r>
    </w:p>
  </w:comment>
  <w:comment w:id="337" w:author="brad funk" w:date="2020-12-17T12:50:00Z" w:initials="bf">
    <w:p w14:paraId="4C92EBF8" w14:textId="4DB5DD87" w:rsidR="006B4560" w:rsidRDefault="006B4560">
      <w:pPr>
        <w:pStyle w:val="CommentText"/>
      </w:pPr>
      <w:r>
        <w:rPr>
          <w:rStyle w:val="CommentReference"/>
        </w:rPr>
        <w:annotationRef/>
      </w:r>
      <w:r>
        <w:t xml:space="preserve">I think this can get down to 15K-20K with cloud base system. The </w:t>
      </w:r>
      <w:proofErr w:type="spellStart"/>
      <w:r>
        <w:t>SCADAPack</w:t>
      </w:r>
      <w:proofErr w:type="spellEnd"/>
      <w:r>
        <w:t>/</w:t>
      </w:r>
      <w:proofErr w:type="spellStart"/>
      <w:r>
        <w:t>ClearSCADA</w:t>
      </w:r>
      <w:proofErr w:type="spellEnd"/>
      <w:r>
        <w:t xml:space="preserve"> with Telecom Radios system would put you 25K-35K</w:t>
      </w:r>
      <w:r w:rsidR="00D751A7">
        <w:t>. With ongoing software support cost</w:t>
      </w:r>
    </w:p>
  </w:comment>
  <w:comment w:id="338" w:author="Stacy Pandey" w:date="2020-12-30T14:01:00Z" w:initials="SP">
    <w:p w14:paraId="29C0E224" w14:textId="45D87C7C" w:rsidR="00355A60" w:rsidRDefault="00355A60">
      <w:pPr>
        <w:pStyle w:val="CommentText"/>
      </w:pPr>
      <w:r>
        <w:rPr>
          <w:rStyle w:val="CommentReference"/>
        </w:rPr>
        <w:annotationRef/>
      </w:r>
      <w:r>
        <w:t xml:space="preserve">This is the range of cost per site for the LCRA gate automation projects, see Brad’s comments, I’m not aware of an irrigation district that has actually implemented a </w:t>
      </w:r>
      <w:proofErr w:type="gramStart"/>
      <w:r>
        <w:t>large scale</w:t>
      </w:r>
      <w:proofErr w:type="gramEnd"/>
      <w:r>
        <w:t xml:space="preserve"> cloud based system.</w:t>
      </w:r>
    </w:p>
  </w:comment>
  <w:comment w:id="339" w:author="Tom McLemore" w:date="2021-01-06T09:15:00Z" w:initials="TM">
    <w:p w14:paraId="0AA19A75" w14:textId="08279357" w:rsidR="00F62F59" w:rsidRDefault="00F62F59">
      <w:pPr>
        <w:pStyle w:val="CommentText"/>
      </w:pPr>
      <w:r>
        <w:rPr>
          <w:rStyle w:val="CommentReference"/>
        </w:rPr>
        <w:annotationRef/>
      </w:r>
      <w:r>
        <w:t xml:space="preserve">In 2010 we automated 33 gates at a cost of approximately $300,000.00. This did not include the Telemetry system only the gates and the associated local SCADA. </w:t>
      </w:r>
    </w:p>
  </w:comment>
  <w:comment w:id="340" w:author="Stacy Pandey" w:date="2021-01-06T11:49:00Z" w:initials="SP">
    <w:p w14:paraId="0DE28633" w14:textId="1C631E19" w:rsidR="00650D67" w:rsidRDefault="00650D67">
      <w:pPr>
        <w:pStyle w:val="CommentText"/>
      </w:pPr>
      <w:r>
        <w:rPr>
          <w:rStyle w:val="CommentReference"/>
        </w:rPr>
        <w:annotationRef/>
      </w:r>
      <w:r w:rsidR="0091417B">
        <w:t>The Harlingen telemetry system was not part of the same project so those costs are not directly comparable but could be included if the group decides to add a local control option back in.</w:t>
      </w:r>
    </w:p>
  </w:comment>
  <w:comment w:id="370" w:author="Stacy Pandey" w:date="2020-12-11T13:47:00Z" w:initials="SP">
    <w:p w14:paraId="4E16909C" w14:textId="575586AC" w:rsidR="00352251" w:rsidRDefault="00352251">
      <w:pPr>
        <w:pStyle w:val="CommentText"/>
      </w:pPr>
      <w:r>
        <w:rPr>
          <w:rStyle w:val="CommentReference"/>
        </w:rPr>
        <w:annotationRef/>
      </w:r>
      <w:r>
        <w:t>Please also reference the final reports LCRA submitted to TWDB for the Van Vleck and Wadsworth line projects.</w:t>
      </w:r>
    </w:p>
  </w:comment>
  <w:comment w:id="371" w:author="John McLeod" w:date="2020-12-17T08:35:00Z" w:initials="JM">
    <w:p w14:paraId="31A237AC" w14:textId="72A15208" w:rsidR="00524A22" w:rsidRDefault="00524A22">
      <w:pPr>
        <w:pStyle w:val="CommentText"/>
      </w:pPr>
      <w:r>
        <w:rPr>
          <w:rStyle w:val="CommentReference"/>
        </w:rPr>
        <w:annotationRef/>
      </w:r>
      <w:r>
        <w:t xml:space="preserve">Was there a report for the Bureau of Rec grant project?  USBR is pretty good at maintaining </w:t>
      </w:r>
      <w:proofErr w:type="gramStart"/>
      <w:r>
        <w:t>web based</w:t>
      </w:r>
      <w:proofErr w:type="gramEnd"/>
      <w:r>
        <w:t xml:space="preserve"> info.  The challenge is finding it!</w:t>
      </w:r>
    </w:p>
  </w:comment>
  <w:comment w:id="372" w:author="Stacy Pandey" w:date="2021-01-04T17:14:00Z" w:initials="SP">
    <w:p w14:paraId="4B08E83C" w14:textId="6B243220" w:rsidR="00344474" w:rsidRDefault="00344474">
      <w:pPr>
        <w:pStyle w:val="CommentText"/>
      </w:pPr>
      <w:r>
        <w:rPr>
          <w:rStyle w:val="CommentReference"/>
        </w:rPr>
        <w:annotationRef/>
      </w:r>
      <w:r>
        <w:t>There was a final report, I’m not sure if it is online.</w:t>
      </w:r>
    </w:p>
  </w:comment>
  <w:comment w:id="391" w:author="Stacy Pandey" w:date="2021-01-05T17:00:00Z" w:initials="SP">
    <w:p w14:paraId="22373EEE" w14:textId="5C1DF00B" w:rsidR="00EA12D5" w:rsidRDefault="00EA12D5">
      <w:pPr>
        <w:pStyle w:val="CommentText"/>
      </w:pPr>
      <w:r>
        <w:rPr>
          <w:rStyle w:val="CommentReference"/>
        </w:rPr>
        <w:annotationRef/>
      </w:r>
      <w:r w:rsidR="00CF4D31">
        <w:t xml:space="preserve">LCRA’s gate project was actually highlighted in their 2012 </w:t>
      </w:r>
      <w:proofErr w:type="gramStart"/>
      <w:r w:rsidR="00CF4D31">
        <w:t>3 year</w:t>
      </w:r>
      <w:proofErr w:type="gramEnd"/>
      <w:r w:rsidR="00CF4D31">
        <w:t xml:space="preserve"> progress report.  I couldn’t find the 2012 report on USBR’s website – there is a more recent 2016 version on their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4C1C70" w15:done="0"/>
  <w15:commentEx w15:paraId="27E3BD82" w15:done="0"/>
  <w15:commentEx w15:paraId="5295437E" w15:paraIdParent="27E3BD82" w15:done="0"/>
  <w15:commentEx w15:paraId="5B15A49B" w15:done="0"/>
  <w15:commentEx w15:paraId="11A3A6ED" w15:paraIdParent="5B15A49B" w15:done="0"/>
  <w15:commentEx w15:paraId="29F68932" w15:done="0"/>
  <w15:commentEx w15:paraId="2D67BE21" w15:done="0"/>
  <w15:commentEx w15:paraId="1D312AED" w15:done="0"/>
  <w15:commentEx w15:paraId="5631D5C2" w15:done="0"/>
  <w15:commentEx w15:paraId="222744A1" w15:done="0"/>
  <w15:commentEx w15:paraId="162C04B3" w15:done="0"/>
  <w15:commentEx w15:paraId="4E77722E" w15:done="0"/>
  <w15:commentEx w15:paraId="4C92EBF8" w15:done="0"/>
  <w15:commentEx w15:paraId="29C0E224" w15:done="0"/>
  <w15:commentEx w15:paraId="0AA19A75" w15:paraIdParent="29C0E224" w15:done="0"/>
  <w15:commentEx w15:paraId="0DE28633" w15:paraIdParent="29C0E224" w15:done="0"/>
  <w15:commentEx w15:paraId="4E16909C" w15:done="0"/>
  <w15:commentEx w15:paraId="31A237AC" w15:paraIdParent="4E16909C" w15:done="0"/>
  <w15:commentEx w15:paraId="4B08E83C" w15:paraIdParent="4E16909C" w15:done="0"/>
  <w15:commentEx w15:paraId="22373E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5DF14" w16cex:dateUtc="2020-12-17T19:43:00Z"/>
  <w16cex:commentExtensible w16cex:durableId="2385D279" w16cex:dateUtc="2020-12-17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C1C70" w16cid:durableId="23A01E5A"/>
  <w16cid:commentId w16cid:paraId="27E3BD82" w16cid:durableId="23A01E5B"/>
  <w16cid:commentId w16cid:paraId="5295437E" w16cid:durableId="23A1943A"/>
  <w16cid:commentId w16cid:paraId="5B15A49B" w16cid:durableId="23859067"/>
  <w16cid:commentId w16cid:paraId="11A3A6ED" w16cid:durableId="239DC6A4"/>
  <w16cid:commentId w16cid:paraId="29F68932" w16cid:durableId="2385DF14"/>
  <w16cid:commentId w16cid:paraId="2D67BE21" w16cid:durableId="2395EF97"/>
  <w16cid:commentId w16cid:paraId="1D312AED" w16cid:durableId="237DD3A3"/>
  <w16cid:commentId w16cid:paraId="5631D5C2" w16cid:durableId="237DD757"/>
  <w16cid:commentId w16cid:paraId="222744A1" w16cid:durableId="237DD83B"/>
  <w16cid:commentId w16cid:paraId="162C04B3" w16cid:durableId="23A023B5"/>
  <w16cid:commentId w16cid:paraId="4E77722E" w16cid:durableId="237DDDC6"/>
  <w16cid:commentId w16cid:paraId="4C92EBF8" w16cid:durableId="2385D279"/>
  <w16cid:commentId w16cid:paraId="29C0E224" w16cid:durableId="239706AB"/>
  <w16cid:commentId w16cid:paraId="0AA19A75" w16cid:durableId="23A01E66"/>
  <w16cid:commentId w16cid:paraId="0DE28633" w16cid:durableId="23A0223F"/>
  <w16cid:commentId w16cid:paraId="4E16909C" w16cid:durableId="237DF6EB"/>
  <w16cid:commentId w16cid:paraId="31A237AC" w16cid:durableId="238596C5"/>
  <w16cid:commentId w16cid:paraId="4B08E83C" w16cid:durableId="239DCB58"/>
  <w16cid:commentId w16cid:paraId="22373EEE" w16cid:durableId="239F1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4559" w14:textId="77777777" w:rsidR="00E25E53" w:rsidRDefault="00E25E53" w:rsidP="00E25E53">
      <w:pPr>
        <w:spacing w:after="0" w:line="240" w:lineRule="auto"/>
      </w:pPr>
      <w:r>
        <w:separator/>
      </w:r>
    </w:p>
  </w:endnote>
  <w:endnote w:type="continuationSeparator" w:id="0">
    <w:p w14:paraId="5F378F36" w14:textId="77777777" w:rsidR="00E25E53" w:rsidRDefault="00E25E53" w:rsidP="00E2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B972" w14:textId="77777777" w:rsidR="00E25E53" w:rsidRDefault="00E25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231" w14:textId="77777777" w:rsidR="00E25E53" w:rsidRDefault="00E25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CA8B" w14:textId="77777777" w:rsidR="00E25E53" w:rsidRDefault="00E2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BCBA" w14:textId="77777777" w:rsidR="00E25E53" w:rsidRDefault="00E25E53" w:rsidP="00E25E53">
      <w:pPr>
        <w:spacing w:after="0" w:line="240" w:lineRule="auto"/>
      </w:pPr>
      <w:r>
        <w:separator/>
      </w:r>
    </w:p>
  </w:footnote>
  <w:footnote w:type="continuationSeparator" w:id="0">
    <w:p w14:paraId="5D9145EF" w14:textId="77777777" w:rsidR="00E25E53" w:rsidRDefault="00E25E53" w:rsidP="00E2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631D" w14:textId="77777777" w:rsidR="00E25E53" w:rsidRDefault="00E25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53434"/>
      <w:docPartObj>
        <w:docPartGallery w:val="Watermarks"/>
        <w:docPartUnique/>
      </w:docPartObj>
    </w:sdtPr>
    <w:sdtContent>
      <w:p w14:paraId="7AD44D46" w14:textId="5E0C28EB" w:rsidR="00E25E53" w:rsidRDefault="00E25E53">
        <w:pPr>
          <w:pStyle w:val="Header"/>
        </w:pPr>
        <w:r>
          <w:rPr>
            <w:noProof/>
          </w:rPr>
          <w:pict w14:anchorId="38BED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D86A" w14:textId="77777777" w:rsidR="00E25E53" w:rsidRDefault="00E2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619"/>
    <w:multiLevelType w:val="hybridMultilevel"/>
    <w:tmpl w:val="37D07C92"/>
    <w:lvl w:ilvl="0" w:tplc="33141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2D4072"/>
    <w:multiLevelType w:val="hybridMultilevel"/>
    <w:tmpl w:val="2940E16A"/>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2A9B3D1B"/>
    <w:multiLevelType w:val="hybridMultilevel"/>
    <w:tmpl w:val="CE0A1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284C31"/>
    <w:multiLevelType w:val="hybridMultilevel"/>
    <w:tmpl w:val="B5F05A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63382"/>
    <w:multiLevelType w:val="hybridMultilevel"/>
    <w:tmpl w:val="6E566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14CA7"/>
    <w:multiLevelType w:val="hybridMultilevel"/>
    <w:tmpl w:val="ADA2C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5B5626"/>
    <w:multiLevelType w:val="hybridMultilevel"/>
    <w:tmpl w:val="CC6E1524"/>
    <w:lvl w:ilvl="0" w:tplc="9C1C6A62">
      <w:start w:val="1"/>
      <w:numFmt w:val="upperLetter"/>
      <w:pStyle w:val="Heading2"/>
      <w:lvlText w:val="%1."/>
      <w:lvlJc w:val="left"/>
      <w:pPr>
        <w:ind w:left="720"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cLeod">
    <w15:presenceInfo w15:providerId="AD" w15:userId="S::John.McLeod@lcra.org::c5beb7bd-7641-4b02-854e-f13f201eb987"/>
  </w15:person>
  <w15:person w15:author="Stacy Pandey">
    <w15:presenceInfo w15:providerId="AD" w15:userId="S::Stacy.Pandey@lcra.org::4a03fc09-a7c5-4602-8081-39c24dcfa62d"/>
  </w15:person>
  <w15:person w15:author="Tom McLemore">
    <w15:presenceInfo w15:providerId="None" w15:userId="Tom McLemore"/>
  </w15:person>
  <w15:person w15:author="brad funk">
    <w15:presenceInfo w15:providerId="Windows Live" w15:userId="a0526db76a899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07"/>
    <w:rsid w:val="00085540"/>
    <w:rsid w:val="00086020"/>
    <w:rsid w:val="00096A5A"/>
    <w:rsid w:val="000C43D7"/>
    <w:rsid w:val="000D34A1"/>
    <w:rsid w:val="000E0B91"/>
    <w:rsid w:val="0010085C"/>
    <w:rsid w:val="00122DE7"/>
    <w:rsid w:val="00134BB7"/>
    <w:rsid w:val="00147F1D"/>
    <w:rsid w:val="00186245"/>
    <w:rsid w:val="001B7B3E"/>
    <w:rsid w:val="001C0BF5"/>
    <w:rsid w:val="001D5DE9"/>
    <w:rsid w:val="001F3E8D"/>
    <w:rsid w:val="00221A57"/>
    <w:rsid w:val="002475C2"/>
    <w:rsid w:val="00264583"/>
    <w:rsid w:val="00282E4E"/>
    <w:rsid w:val="002A194B"/>
    <w:rsid w:val="002C1536"/>
    <w:rsid w:val="002D54E2"/>
    <w:rsid w:val="00301D61"/>
    <w:rsid w:val="00315DA3"/>
    <w:rsid w:val="00344474"/>
    <w:rsid w:val="00352251"/>
    <w:rsid w:val="00355A60"/>
    <w:rsid w:val="00366E68"/>
    <w:rsid w:val="0037318F"/>
    <w:rsid w:val="003A3CC9"/>
    <w:rsid w:val="003A65B1"/>
    <w:rsid w:val="003B6A28"/>
    <w:rsid w:val="003F40E6"/>
    <w:rsid w:val="004515CF"/>
    <w:rsid w:val="00484444"/>
    <w:rsid w:val="004C36B8"/>
    <w:rsid w:val="004C3C5E"/>
    <w:rsid w:val="004E340E"/>
    <w:rsid w:val="00516AC2"/>
    <w:rsid w:val="00524A22"/>
    <w:rsid w:val="00583F70"/>
    <w:rsid w:val="005A4D08"/>
    <w:rsid w:val="005B2B78"/>
    <w:rsid w:val="005C67BA"/>
    <w:rsid w:val="00601449"/>
    <w:rsid w:val="00650D67"/>
    <w:rsid w:val="006811F5"/>
    <w:rsid w:val="006B01B2"/>
    <w:rsid w:val="006B4560"/>
    <w:rsid w:val="006F05F9"/>
    <w:rsid w:val="007571BB"/>
    <w:rsid w:val="007A304E"/>
    <w:rsid w:val="00806395"/>
    <w:rsid w:val="00842418"/>
    <w:rsid w:val="008555B7"/>
    <w:rsid w:val="008561C1"/>
    <w:rsid w:val="00880121"/>
    <w:rsid w:val="008A4120"/>
    <w:rsid w:val="008A4D9B"/>
    <w:rsid w:val="008B306A"/>
    <w:rsid w:val="008C07A0"/>
    <w:rsid w:val="008F07E5"/>
    <w:rsid w:val="008F3962"/>
    <w:rsid w:val="0091417B"/>
    <w:rsid w:val="00932968"/>
    <w:rsid w:val="00936177"/>
    <w:rsid w:val="009426F1"/>
    <w:rsid w:val="00967C5C"/>
    <w:rsid w:val="0097469E"/>
    <w:rsid w:val="009A4C55"/>
    <w:rsid w:val="009B184B"/>
    <w:rsid w:val="009E03D3"/>
    <w:rsid w:val="00A01777"/>
    <w:rsid w:val="00A07093"/>
    <w:rsid w:val="00A15168"/>
    <w:rsid w:val="00A33237"/>
    <w:rsid w:val="00A9679A"/>
    <w:rsid w:val="00AC34BA"/>
    <w:rsid w:val="00AF0514"/>
    <w:rsid w:val="00AF2DF8"/>
    <w:rsid w:val="00B00129"/>
    <w:rsid w:val="00B07F7F"/>
    <w:rsid w:val="00B15212"/>
    <w:rsid w:val="00B422FA"/>
    <w:rsid w:val="00B46707"/>
    <w:rsid w:val="00B5703E"/>
    <w:rsid w:val="00BA091D"/>
    <w:rsid w:val="00BD3BBB"/>
    <w:rsid w:val="00C252B5"/>
    <w:rsid w:val="00C26A10"/>
    <w:rsid w:val="00C345FC"/>
    <w:rsid w:val="00C5567A"/>
    <w:rsid w:val="00C80F15"/>
    <w:rsid w:val="00CC1286"/>
    <w:rsid w:val="00CC39E0"/>
    <w:rsid w:val="00CE70D2"/>
    <w:rsid w:val="00CF4D31"/>
    <w:rsid w:val="00D01588"/>
    <w:rsid w:val="00D07EB6"/>
    <w:rsid w:val="00D11304"/>
    <w:rsid w:val="00D23B0D"/>
    <w:rsid w:val="00D64439"/>
    <w:rsid w:val="00D751A7"/>
    <w:rsid w:val="00DD156F"/>
    <w:rsid w:val="00DD44E2"/>
    <w:rsid w:val="00E22563"/>
    <w:rsid w:val="00E25E53"/>
    <w:rsid w:val="00E31F12"/>
    <w:rsid w:val="00E33F94"/>
    <w:rsid w:val="00E577B4"/>
    <w:rsid w:val="00E660AE"/>
    <w:rsid w:val="00E82614"/>
    <w:rsid w:val="00EA12D5"/>
    <w:rsid w:val="00EA6DB8"/>
    <w:rsid w:val="00EB5DB5"/>
    <w:rsid w:val="00F0582B"/>
    <w:rsid w:val="00F17FA4"/>
    <w:rsid w:val="00F41A87"/>
    <w:rsid w:val="00F62F59"/>
    <w:rsid w:val="00F813AE"/>
    <w:rsid w:val="00F8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679F12"/>
  <w15:chartTrackingRefBased/>
  <w15:docId w15:val="{F58208E3-F84A-47B4-A530-FDB0A9FB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4D08"/>
    <w:pPr>
      <w:keepNext/>
      <w:keepLines/>
      <w:numPr>
        <w:numId w:val="7"/>
      </w:numPr>
      <w:spacing w:before="40" w:after="0"/>
      <w:outlineLvl w:val="1"/>
    </w:pPr>
    <w:rPr>
      <w:rFonts w:ascii="Times New Roman" w:eastAsiaTheme="majorEastAsia" w:hAnsi="Times New Roman"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FA"/>
    <w:rPr>
      <w:rFonts w:ascii="Segoe UI" w:hAnsi="Segoe UI" w:cs="Segoe UI"/>
      <w:sz w:val="18"/>
      <w:szCs w:val="18"/>
    </w:rPr>
  </w:style>
  <w:style w:type="paragraph" w:styleId="NoSpacing">
    <w:name w:val="No Spacing"/>
    <w:uiPriority w:val="1"/>
    <w:qFormat/>
    <w:rsid w:val="00B422FA"/>
    <w:pPr>
      <w:spacing w:after="0" w:line="240" w:lineRule="auto"/>
    </w:pPr>
  </w:style>
  <w:style w:type="character" w:styleId="Hyperlink">
    <w:name w:val="Hyperlink"/>
    <w:basedOn w:val="DefaultParagraphFont"/>
    <w:uiPriority w:val="99"/>
    <w:unhideWhenUsed/>
    <w:rsid w:val="00147F1D"/>
    <w:rPr>
      <w:color w:val="0563C1" w:themeColor="hyperlink"/>
      <w:u w:val="single"/>
    </w:rPr>
  </w:style>
  <w:style w:type="character" w:customStyle="1" w:styleId="UnresolvedMention1">
    <w:name w:val="Unresolved Mention1"/>
    <w:basedOn w:val="DefaultParagraphFont"/>
    <w:uiPriority w:val="99"/>
    <w:semiHidden/>
    <w:unhideWhenUsed/>
    <w:rsid w:val="00147F1D"/>
    <w:rPr>
      <w:color w:val="605E5C"/>
      <w:shd w:val="clear" w:color="auto" w:fill="E1DFDD"/>
    </w:rPr>
  </w:style>
  <w:style w:type="paragraph" w:styleId="ListParagraph">
    <w:name w:val="List Paragraph"/>
    <w:basedOn w:val="Normal"/>
    <w:uiPriority w:val="34"/>
    <w:qFormat/>
    <w:rsid w:val="00147F1D"/>
    <w:pPr>
      <w:ind w:left="720"/>
      <w:contextualSpacing/>
    </w:pPr>
  </w:style>
  <w:style w:type="character" w:styleId="CommentReference">
    <w:name w:val="annotation reference"/>
    <w:basedOn w:val="DefaultParagraphFont"/>
    <w:uiPriority w:val="99"/>
    <w:semiHidden/>
    <w:unhideWhenUsed/>
    <w:rsid w:val="00BA091D"/>
    <w:rPr>
      <w:sz w:val="16"/>
      <w:szCs w:val="16"/>
    </w:rPr>
  </w:style>
  <w:style w:type="paragraph" w:styleId="CommentText">
    <w:name w:val="annotation text"/>
    <w:basedOn w:val="Normal"/>
    <w:link w:val="CommentTextChar"/>
    <w:uiPriority w:val="99"/>
    <w:semiHidden/>
    <w:unhideWhenUsed/>
    <w:rsid w:val="00BA091D"/>
    <w:pPr>
      <w:spacing w:line="240" w:lineRule="auto"/>
    </w:pPr>
    <w:rPr>
      <w:sz w:val="20"/>
      <w:szCs w:val="20"/>
    </w:rPr>
  </w:style>
  <w:style w:type="character" w:customStyle="1" w:styleId="CommentTextChar">
    <w:name w:val="Comment Text Char"/>
    <w:basedOn w:val="DefaultParagraphFont"/>
    <w:link w:val="CommentText"/>
    <w:uiPriority w:val="99"/>
    <w:semiHidden/>
    <w:rsid w:val="00BA091D"/>
    <w:rPr>
      <w:sz w:val="20"/>
      <w:szCs w:val="20"/>
    </w:rPr>
  </w:style>
  <w:style w:type="paragraph" w:styleId="CommentSubject">
    <w:name w:val="annotation subject"/>
    <w:basedOn w:val="CommentText"/>
    <w:next w:val="CommentText"/>
    <w:link w:val="CommentSubjectChar"/>
    <w:uiPriority w:val="99"/>
    <w:semiHidden/>
    <w:unhideWhenUsed/>
    <w:rsid w:val="00BA091D"/>
    <w:rPr>
      <w:b/>
      <w:bCs/>
    </w:rPr>
  </w:style>
  <w:style w:type="character" w:customStyle="1" w:styleId="CommentSubjectChar">
    <w:name w:val="Comment Subject Char"/>
    <w:basedOn w:val="CommentTextChar"/>
    <w:link w:val="CommentSubject"/>
    <w:uiPriority w:val="99"/>
    <w:semiHidden/>
    <w:rsid w:val="00BA091D"/>
    <w:rPr>
      <w:b/>
      <w:bCs/>
      <w:sz w:val="20"/>
      <w:szCs w:val="20"/>
    </w:rPr>
  </w:style>
  <w:style w:type="paragraph" w:styleId="Revision">
    <w:name w:val="Revision"/>
    <w:hidden/>
    <w:uiPriority w:val="99"/>
    <w:semiHidden/>
    <w:rsid w:val="00096A5A"/>
    <w:pPr>
      <w:spacing w:after="0" w:line="240" w:lineRule="auto"/>
    </w:pPr>
  </w:style>
  <w:style w:type="character" w:customStyle="1" w:styleId="Heading2Char">
    <w:name w:val="Heading 2 Char"/>
    <w:basedOn w:val="DefaultParagraphFont"/>
    <w:link w:val="Heading2"/>
    <w:uiPriority w:val="9"/>
    <w:rsid w:val="005A4D08"/>
    <w:rPr>
      <w:rFonts w:ascii="Times New Roman" w:eastAsiaTheme="majorEastAsia" w:hAnsi="Times New Roman" w:cstheme="majorBidi"/>
      <w:i/>
      <w:color w:val="000000" w:themeColor="text1"/>
      <w:szCs w:val="26"/>
    </w:rPr>
  </w:style>
  <w:style w:type="paragraph" w:styleId="Header">
    <w:name w:val="header"/>
    <w:basedOn w:val="Normal"/>
    <w:link w:val="HeaderChar"/>
    <w:uiPriority w:val="99"/>
    <w:unhideWhenUsed/>
    <w:rsid w:val="00E2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53"/>
  </w:style>
  <w:style w:type="paragraph" w:styleId="Footer">
    <w:name w:val="footer"/>
    <w:basedOn w:val="Normal"/>
    <w:link w:val="FooterChar"/>
    <w:uiPriority w:val="99"/>
    <w:unhideWhenUsed/>
    <w:rsid w:val="00E2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wdb.texas.gov/conservation/agriculture/demonstration/doc/Factsheet_AutomatedGates.pdf"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cra.org/water/watersmart/Pages/agricultural-water-conservation.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645794BBA444783321D45ABFE160D" ma:contentTypeVersion="3" ma:contentTypeDescription="Create a new document." ma:contentTypeScope="" ma:versionID="93fd537cd28de6b27b4530f510280e9c">
  <xsd:schema xmlns:xsd="http://www.w3.org/2001/XMLSchema" xmlns:xs="http://www.w3.org/2001/XMLSchema" xmlns:p="http://schemas.microsoft.com/office/2006/metadata/properties" xmlns:ns2="http://schemas.microsoft.com/sharepoint/v4" targetNamespace="http://schemas.microsoft.com/office/2006/metadata/properties" ma:root="true" ma:fieldsID="24f5cfbe5e115f965ce592d8a4ee9ec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68B34E3-46D9-46F8-9E7F-E1BCACE9132E}">
  <ds:schemaRefs>
    <ds:schemaRef ds:uri="http://schemas.microsoft.com/sharepoint/v3/contenttype/forms"/>
  </ds:schemaRefs>
</ds:datastoreItem>
</file>

<file path=customXml/itemProps2.xml><?xml version="1.0" encoding="utf-8"?>
<ds:datastoreItem xmlns:ds="http://schemas.openxmlformats.org/officeDocument/2006/customXml" ds:itemID="{A399B269-7BA2-4CF8-B94D-7CF2B41C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8FFA9-6F33-447B-AD3B-462B34F4373B}">
  <ds:schemaRefs>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Peterson</dc:creator>
  <cp:keywords/>
  <dc:description/>
  <cp:lastModifiedBy>Josh Sendejar</cp:lastModifiedBy>
  <cp:revision>3</cp:revision>
  <dcterms:created xsi:type="dcterms:W3CDTF">2021-08-30T17:14:00Z</dcterms:created>
  <dcterms:modified xsi:type="dcterms:W3CDTF">2021-09-03T12:54:00Z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0x010100342645794BBA444783321D45ABFE160D</vt:lpwstr>
  </property>
</Properties>
</file>