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DD60" w14:textId="4BA6317B" w:rsidR="00456635" w:rsidRPr="00456635" w:rsidRDefault="00456635" w:rsidP="00456635">
      <w:pPr>
        <w:pBdr>
          <w:bottom w:val="single" w:sz="4" w:space="1" w:color="auto"/>
        </w:pBdr>
        <w:rPr>
          <w:color w:val="595959" w:themeColor="text1" w:themeTint="A6"/>
        </w:rPr>
      </w:pPr>
      <w:commentRangeStart w:id="0"/>
      <w:r w:rsidRPr="00456635">
        <w:rPr>
          <w:color w:val="595959" w:themeColor="text1" w:themeTint="A6"/>
        </w:rPr>
        <w:t>3</w:t>
      </w:r>
      <w:commentRangeEnd w:id="0"/>
      <w:r w:rsidR="004922BD">
        <w:rPr>
          <w:rStyle w:val="CommentReference"/>
        </w:rPr>
        <w:commentReference w:id="0"/>
      </w:r>
      <w:r w:rsidRPr="00456635">
        <w:rPr>
          <w:color w:val="595959" w:themeColor="text1" w:themeTint="A6"/>
        </w:rPr>
        <w:t xml:space="preserve">.2 Irrigation Scheduling </w:t>
      </w:r>
    </w:p>
    <w:p w14:paraId="41C51440" w14:textId="77777777" w:rsidR="00456635" w:rsidRPr="00456635" w:rsidRDefault="00456635" w:rsidP="00456635"/>
    <w:p w14:paraId="04157349" w14:textId="77777777" w:rsidR="00456635" w:rsidRPr="00456635" w:rsidRDefault="00456635" w:rsidP="00456635">
      <w:r w:rsidRPr="00456635">
        <w:rPr>
          <w:i/>
          <w:iCs/>
          <w:color w:val="833C0B" w:themeColor="accent2" w:themeShade="80"/>
        </w:rPr>
        <w:t>Applicability</w:t>
      </w:r>
      <w:r w:rsidRPr="00456635">
        <w:rPr>
          <w:i/>
          <w:iCs/>
        </w:rPr>
        <w:t xml:space="preserve"> </w:t>
      </w:r>
    </w:p>
    <w:p w14:paraId="45F46EF7" w14:textId="4F538599" w:rsidR="00456635" w:rsidRDefault="00456635" w:rsidP="00456635">
      <w:r w:rsidRPr="00456635">
        <w:t xml:space="preserve">This best management practice is used to determine when to irrigate a crop and is intended for agricultural producers that have access to irrigation water in </w:t>
      </w:r>
      <w:commentRangeStart w:id="1"/>
      <w:r w:rsidRPr="00456635">
        <w:t xml:space="preserve">adequate quantities </w:t>
      </w:r>
      <w:commentRangeEnd w:id="1"/>
      <w:r w:rsidR="00201C34">
        <w:rPr>
          <w:rStyle w:val="CommentReference"/>
        </w:rPr>
        <w:commentReference w:id="1"/>
      </w:r>
      <w:r w:rsidRPr="00456635">
        <w:t xml:space="preserve">and at times required by the producer. Advanced irrigation scheduling methods are particularly applicable to </w:t>
      </w:r>
      <w:r w:rsidR="00F245E5">
        <w:t>pressurized irrigation systems, including agricultural center pivot and linear sprinkler irrigation, micro</w:t>
      </w:r>
      <w:r w:rsidR="00704AEC">
        <w:t>-</w:t>
      </w:r>
      <w:r w:rsidR="00F245E5">
        <w:t xml:space="preserve">irrigation systems, and </w:t>
      </w:r>
      <w:r w:rsidRPr="00456635">
        <w:t xml:space="preserve">nursery/floral irrigation systems that have an </w:t>
      </w:r>
      <w:commentRangeStart w:id="2"/>
      <w:r w:rsidRPr="00456635">
        <w:t xml:space="preserve">adequate water supply </w:t>
      </w:r>
      <w:commentRangeEnd w:id="2"/>
      <w:r w:rsidR="00201C34">
        <w:rPr>
          <w:rStyle w:val="CommentReference"/>
        </w:rPr>
        <w:commentReference w:id="2"/>
      </w:r>
      <w:r w:rsidRPr="00456635">
        <w:t>and delivery system</w:t>
      </w:r>
      <w:r w:rsidR="00F245E5">
        <w:t>s.</w:t>
      </w:r>
    </w:p>
    <w:p w14:paraId="54C358F1" w14:textId="77777777" w:rsidR="00456635" w:rsidRPr="00456635" w:rsidRDefault="00456635" w:rsidP="00456635"/>
    <w:p w14:paraId="4D51E374" w14:textId="77777777" w:rsidR="00456635" w:rsidRPr="00456635" w:rsidRDefault="00456635" w:rsidP="00456635">
      <w:pPr>
        <w:rPr>
          <w:color w:val="833C0B" w:themeColor="accent2" w:themeShade="80"/>
        </w:rPr>
      </w:pPr>
      <w:r w:rsidRPr="00456635">
        <w:rPr>
          <w:i/>
          <w:iCs/>
          <w:color w:val="833C0B" w:themeColor="accent2" w:themeShade="80"/>
        </w:rPr>
        <w:t xml:space="preserve">Description </w:t>
      </w:r>
    </w:p>
    <w:p w14:paraId="598FBE4B" w14:textId="29A5A714" w:rsidR="00456635" w:rsidRPr="00456635" w:rsidRDefault="00456635" w:rsidP="00456635">
      <w:r w:rsidRPr="00456635">
        <w:t>Irrigation scheduling is a generic term for the act of scheduling the time and amount of water applied to a crop based on the amount of water present in the crop root zone, the amount of water consumed by the crop since the last irrigation, and other management considerations such as salt leaching requirements, deficit irrigation</w:t>
      </w:r>
      <w:r w:rsidR="00F245E5" w:rsidRPr="00F245E5">
        <w:t xml:space="preserve"> </w:t>
      </w:r>
      <w:r w:rsidR="00F245E5">
        <w:t>management strategies</w:t>
      </w:r>
      <w:r w:rsidRPr="00456635">
        <w:t xml:space="preserve">, and crop yield relationships. Irrigation scheduling is a water management strategy that reduces the chance of too much or too little water being applied to an irrigated crop. Extensive publications exist regarding irrigation scheduling, many of which are documented in “Evapotranspiration and Irrigation Water Requirements” by the American Society of Civil Engineers, Manual No. 70. The most common irrigation scheduling methods are: </w:t>
      </w:r>
    </w:p>
    <w:p w14:paraId="7A842553" w14:textId="26DA04E7" w:rsidR="00456635" w:rsidRPr="00456635" w:rsidRDefault="00456635" w:rsidP="00704AEC">
      <w:pPr>
        <w:ind w:left="720" w:hanging="270"/>
      </w:pPr>
      <w:r w:rsidRPr="00456635">
        <w:t>1</w:t>
      </w:r>
      <w:commentRangeStart w:id="3"/>
      <w:r w:rsidRPr="00456635">
        <w:t xml:space="preserve">)  Direct measurement </w:t>
      </w:r>
      <w:r w:rsidR="005945C0">
        <w:t xml:space="preserve">or estimation </w:t>
      </w:r>
      <w:commentRangeEnd w:id="3"/>
      <w:r w:rsidR="005945C0">
        <w:rPr>
          <w:rStyle w:val="CommentReference"/>
        </w:rPr>
        <w:commentReference w:id="3"/>
      </w:r>
      <w:r w:rsidRPr="00456635">
        <w:t xml:space="preserve">of soil </w:t>
      </w:r>
      <w:r w:rsidR="00F245E5">
        <w:t>water</w:t>
      </w:r>
      <w:r w:rsidR="00F245E5" w:rsidRPr="00456635">
        <w:t xml:space="preserve"> </w:t>
      </w:r>
      <w:r w:rsidRPr="00456635">
        <w:t xml:space="preserve">content, soil water potential, or crop stress including </w:t>
      </w:r>
      <w:commentRangeStart w:id="4"/>
      <w:r w:rsidRPr="00456635">
        <w:t>soil sampling</w:t>
      </w:r>
      <w:r w:rsidR="00F245E5">
        <w:t xml:space="preserve"> (gravimetric water </w:t>
      </w:r>
      <w:r w:rsidR="005945C0">
        <w:t>content determination</w:t>
      </w:r>
      <w:proofErr w:type="gramStart"/>
      <w:r w:rsidR="005945C0">
        <w:t>)</w:t>
      </w:r>
      <w:r w:rsidR="00F245E5">
        <w:t>;  use</w:t>
      </w:r>
      <w:proofErr w:type="gramEnd"/>
      <w:r w:rsidR="00F245E5">
        <w:t xml:space="preserve"> of soil water sensors</w:t>
      </w:r>
      <w:r w:rsidRPr="00456635">
        <w:t xml:space="preserve"> </w:t>
      </w:r>
      <w:r w:rsidR="00F245E5">
        <w:t>(</w:t>
      </w:r>
      <w:r w:rsidRPr="00456635">
        <w:t xml:space="preserve">tensiometers, gypsum blocks, </w:t>
      </w:r>
      <w:r w:rsidR="00F245E5">
        <w:t xml:space="preserve">time domain reflectometry, electrical conductivity, time domain </w:t>
      </w:r>
      <w:proofErr w:type="spellStart"/>
      <w:r w:rsidR="00F245E5">
        <w:t>transmissometry</w:t>
      </w:r>
      <w:proofErr w:type="spellEnd"/>
      <w:r w:rsidR="00F245E5">
        <w:t xml:space="preserve">, and others);  </w:t>
      </w:r>
      <w:r w:rsidR="005945C0">
        <w:t>use of plant-based indicators  (</w:t>
      </w:r>
      <w:r w:rsidRPr="00456635">
        <w:t xml:space="preserve">infrared </w:t>
      </w:r>
      <w:r w:rsidR="005945C0">
        <w:t xml:space="preserve">thermometry or infrared </w:t>
      </w:r>
      <w:r w:rsidRPr="00456635">
        <w:t>photography of crop canopy, plant leaf water potential</w:t>
      </w:r>
      <w:r w:rsidR="005945C0">
        <w:t>),</w:t>
      </w:r>
      <w:commentRangeEnd w:id="4"/>
      <w:r w:rsidR="005945C0">
        <w:rPr>
          <w:rStyle w:val="CommentReference"/>
        </w:rPr>
        <w:commentReference w:id="4"/>
      </w:r>
      <w:r w:rsidR="005945C0" w:rsidRPr="00456635">
        <w:t xml:space="preserve"> </w:t>
      </w:r>
      <w:r w:rsidRPr="00456635">
        <w:t xml:space="preserve">and other </w:t>
      </w:r>
      <w:commentRangeStart w:id="5"/>
      <w:r w:rsidRPr="00456635">
        <w:t>methods</w:t>
      </w:r>
      <w:commentRangeEnd w:id="5"/>
      <w:r w:rsidR="004922BD">
        <w:rPr>
          <w:rStyle w:val="CommentReference"/>
        </w:rPr>
        <w:commentReference w:id="5"/>
      </w:r>
      <w:r w:rsidRPr="00456635">
        <w:t xml:space="preserve">. </w:t>
      </w:r>
    </w:p>
    <w:p w14:paraId="3A98D870" w14:textId="7D82C83E" w:rsidR="00456635" w:rsidRDefault="00456635" w:rsidP="00704AEC">
      <w:pPr>
        <w:ind w:left="720" w:hanging="270"/>
      </w:pPr>
      <w:r w:rsidRPr="00456635">
        <w:t xml:space="preserve">2)  Irrigation </w:t>
      </w:r>
      <w:r w:rsidR="002D419E">
        <w:t xml:space="preserve">scheduling </w:t>
      </w:r>
      <w:r w:rsidRPr="00456635">
        <w:t xml:space="preserve">methods based on soil water balance equations. These equations range from very simple “checkbook” accounting methods to complex computer models that require input of </w:t>
      </w:r>
      <w:r w:rsidR="002D419E">
        <w:t xml:space="preserve">local weather data </w:t>
      </w:r>
      <w:r w:rsidRPr="00456635">
        <w:t xml:space="preserve">measurements such as temperature, humidity, solar radiation, and wind speed. Texas </w:t>
      </w:r>
      <w:r w:rsidR="002D419E">
        <w:t xml:space="preserve">A&amp;M </w:t>
      </w:r>
      <w:r w:rsidRPr="00456635">
        <w:t xml:space="preserve">AgriLife Extension maintains a network of weather stations that are used to determine the “Reference Evapotranspiration” in </w:t>
      </w:r>
      <w:commentRangeStart w:id="6"/>
      <w:r w:rsidR="002D419E">
        <w:t xml:space="preserve">some urban (for turf water irrigation scheduling) and </w:t>
      </w:r>
      <w:r w:rsidRPr="00456635">
        <w:t xml:space="preserve">agricultural </w:t>
      </w:r>
      <w:r w:rsidR="002D419E">
        <w:t>locations</w:t>
      </w:r>
      <w:r w:rsidR="002D419E" w:rsidRPr="00456635">
        <w:t xml:space="preserve"> </w:t>
      </w:r>
      <w:r w:rsidR="002D419E">
        <w:t xml:space="preserve">in Texas. </w:t>
      </w:r>
      <w:commentRangeEnd w:id="6"/>
      <w:r w:rsidR="00426945">
        <w:rPr>
          <w:rStyle w:val="CommentReference"/>
        </w:rPr>
        <w:commentReference w:id="6"/>
      </w:r>
      <w:r w:rsidR="00CF3C9D">
        <w:t>Local on-site e</w:t>
      </w:r>
      <w:r w:rsidR="00426945">
        <w:t xml:space="preserve">vapotranspiration </w:t>
      </w:r>
      <w:r w:rsidR="00CF3C9D">
        <w:t xml:space="preserve">estimates can also be obtained through on-site </w:t>
      </w:r>
      <w:r w:rsidR="00426945">
        <w:t>weather stations</w:t>
      </w:r>
      <w:r w:rsidR="00CF3C9D">
        <w:t xml:space="preserve">, as these tools with “plug and play” telemetry are commercially available and increasingly affordable, as well as part of advanced “smart” irrigation controllers that integrate local weather data.  Quality of data depends on proper siting and calibration of sensors. </w:t>
      </w:r>
    </w:p>
    <w:p w14:paraId="30F57DD3" w14:textId="77777777" w:rsidR="00456635" w:rsidRPr="00456635" w:rsidRDefault="00456635" w:rsidP="00456635">
      <w:pPr>
        <w:ind w:left="720"/>
      </w:pPr>
    </w:p>
    <w:p w14:paraId="14B42120" w14:textId="77777777" w:rsidR="00456635" w:rsidRPr="00456635" w:rsidRDefault="00456635" w:rsidP="00456635">
      <w:pPr>
        <w:rPr>
          <w:color w:val="833C0B" w:themeColor="accent2" w:themeShade="80"/>
        </w:rPr>
      </w:pPr>
      <w:r w:rsidRPr="00456635">
        <w:rPr>
          <w:i/>
          <w:iCs/>
          <w:color w:val="833C0B" w:themeColor="accent2" w:themeShade="80"/>
        </w:rPr>
        <w:t xml:space="preserve">Implementation </w:t>
      </w:r>
    </w:p>
    <w:p w14:paraId="5D677355" w14:textId="1D48F9C5" w:rsidR="00456635" w:rsidRDefault="00456635" w:rsidP="00456635">
      <w:r w:rsidRPr="00456635">
        <w:t xml:space="preserve">Each type of irrigation scheduling method has specific steps required for implementation. The manufacturers of soil </w:t>
      </w:r>
      <w:r w:rsidR="00CF3C9D">
        <w:t>water</w:t>
      </w:r>
      <w:r w:rsidR="00CF3C9D" w:rsidRPr="00456635">
        <w:t xml:space="preserve"> </w:t>
      </w:r>
      <w:r w:rsidRPr="00456635">
        <w:t>measurement equipment typically provide detailed instruction</w:t>
      </w:r>
      <w:r w:rsidR="00CF3C9D">
        <w:t>s</w:t>
      </w:r>
      <w:r w:rsidRPr="00456635">
        <w:t xml:space="preserve"> on how to </w:t>
      </w:r>
      <w:r w:rsidR="00CF3C9D">
        <w:t xml:space="preserve">install and </w:t>
      </w:r>
      <w:r w:rsidRPr="00456635">
        <w:t xml:space="preserve">operate their equipment. Soil water balance implementation information can be obtained from Texas </w:t>
      </w:r>
      <w:r w:rsidR="00CF3C9D">
        <w:t xml:space="preserve">A&amp;M </w:t>
      </w:r>
      <w:r w:rsidRPr="00456635">
        <w:t xml:space="preserve">AgriLife Extension– Texas Evapotranspiration Network web site </w:t>
      </w:r>
      <w:r w:rsidRPr="00456635">
        <w:lastRenderedPageBreak/>
        <w:t xml:space="preserve">(texaset.tamu.edu) ET User’s Guide for Growers. This guide has step-by-step instructions for using evapotranspiration for scheduling irrigations. </w:t>
      </w:r>
    </w:p>
    <w:p w14:paraId="03CC3FB6" w14:textId="77777777" w:rsidR="00456635" w:rsidRPr="00456635" w:rsidRDefault="00456635" w:rsidP="00456635">
      <w:pPr>
        <w:rPr>
          <w:color w:val="833C0B" w:themeColor="accent2" w:themeShade="80"/>
        </w:rPr>
      </w:pPr>
    </w:p>
    <w:p w14:paraId="64C0723F" w14:textId="77777777" w:rsidR="00456635" w:rsidRPr="00456635" w:rsidRDefault="00456635" w:rsidP="00456635">
      <w:pPr>
        <w:rPr>
          <w:color w:val="833C0B" w:themeColor="accent2" w:themeShade="80"/>
        </w:rPr>
      </w:pPr>
      <w:r w:rsidRPr="00456635">
        <w:rPr>
          <w:i/>
          <w:iCs/>
          <w:color w:val="833C0B" w:themeColor="accent2" w:themeShade="80"/>
        </w:rPr>
        <w:t xml:space="preserve">Scope and Schedule </w:t>
      </w:r>
    </w:p>
    <w:p w14:paraId="6658AA32" w14:textId="77777777" w:rsidR="00E5036B" w:rsidRDefault="00456635" w:rsidP="00456635">
      <w:pPr>
        <w:rPr>
          <w:ins w:id="7" w:author="Nicholas Paul Kenny" w:date="2021-01-14T09:53:00Z"/>
        </w:rPr>
      </w:pPr>
      <w:r w:rsidRPr="00456635">
        <w:t xml:space="preserve">All </w:t>
      </w:r>
      <w:r w:rsidR="00C66B63">
        <w:t>irrigators</w:t>
      </w:r>
      <w:r w:rsidRPr="00456635">
        <w:t xml:space="preserve">, to one degree or another, schedule their irrigations. </w:t>
      </w:r>
      <w:commentRangeStart w:id="8"/>
      <w:r w:rsidRPr="00456635">
        <w:t xml:space="preserve">However, only a small percentage of </w:t>
      </w:r>
      <w:r w:rsidR="00C66B63">
        <w:t xml:space="preserve">agricultural </w:t>
      </w:r>
      <w:r w:rsidRPr="00456635">
        <w:t xml:space="preserve">producers use advanced irrigation scheduling methods. </w:t>
      </w:r>
      <w:commentRangeEnd w:id="8"/>
      <w:r w:rsidR="00351193">
        <w:rPr>
          <w:rStyle w:val="CommentReference"/>
        </w:rPr>
        <w:commentReference w:id="8"/>
      </w:r>
      <w:r w:rsidRPr="00456635">
        <w:t xml:space="preserve">The producer </w:t>
      </w:r>
      <w:proofErr w:type="gramStart"/>
      <w:r w:rsidRPr="00456635">
        <w:t>has to</w:t>
      </w:r>
      <w:proofErr w:type="gramEnd"/>
      <w:r w:rsidRPr="00456635">
        <w:t xml:space="preserve"> balance </w:t>
      </w:r>
      <w:r w:rsidR="00C66B63">
        <w:t xml:space="preserve">crop water needs with </w:t>
      </w:r>
      <w:r w:rsidR="00752E6A">
        <w:t>availability of irrigation water, capacity of the irrigation system, labor and other factors</w:t>
      </w:r>
      <w:r w:rsidRPr="00456635">
        <w:t>. In many cases</w:t>
      </w:r>
      <w:r w:rsidR="00EF2FE8">
        <w:t>, especially in more arid areas</w:t>
      </w:r>
      <w:r w:rsidRPr="00456635">
        <w:t xml:space="preserve">, </w:t>
      </w:r>
      <w:commentRangeStart w:id="9"/>
      <w:r w:rsidRPr="00456635">
        <w:t xml:space="preserve">limited water </w:t>
      </w:r>
      <w:r w:rsidR="00EF2FE8" w:rsidRPr="00456635">
        <w:t>suppl</w:t>
      </w:r>
      <w:r w:rsidR="00EF2FE8">
        <w:t>ies</w:t>
      </w:r>
      <w:r w:rsidR="00EF2FE8" w:rsidRPr="00456635">
        <w:t xml:space="preserve"> </w:t>
      </w:r>
      <w:r w:rsidRPr="00456635">
        <w:t xml:space="preserve">and limited </w:t>
      </w:r>
      <w:r w:rsidR="00EF2FE8">
        <w:t xml:space="preserve">irrigation </w:t>
      </w:r>
      <w:r w:rsidR="00EF2FE8" w:rsidRPr="00456635">
        <w:t>capacit</w:t>
      </w:r>
      <w:r w:rsidR="00EF2FE8">
        <w:t>ies</w:t>
      </w:r>
      <w:r w:rsidR="00EF2FE8" w:rsidRPr="00456635">
        <w:t xml:space="preserve"> </w:t>
      </w:r>
      <w:commentRangeEnd w:id="9"/>
      <w:r w:rsidR="000C0677">
        <w:rPr>
          <w:rStyle w:val="CommentReference"/>
        </w:rPr>
        <w:commentReference w:id="9"/>
      </w:r>
      <w:r w:rsidR="00A1111F">
        <w:t xml:space="preserve">affect irrigation management options. </w:t>
      </w:r>
      <w:r w:rsidRPr="00456635">
        <w:t xml:space="preserve"> Under these conditions</w:t>
      </w:r>
      <w:r w:rsidR="000C7B45">
        <w:t>, deficit irrigation management strategies may be used to maximize water use efficiency or to maximize economic return on the limited irrigation resources available. This may include selecting lower water use crops, limiting irrigated area, timing irrigation applications for most beneficial crop growth stages</w:t>
      </w:r>
      <w:del w:id="10" w:author="Nicholas Paul Kenny" w:date="2021-01-14T09:45:00Z">
        <w:r w:rsidR="000C7B45" w:rsidDel="00774E4C">
          <w:delText>, as</w:delText>
        </w:r>
      </w:del>
      <w:ins w:id="11" w:author="Nicholas Paul Kenny" w:date="2021-01-14T09:45:00Z">
        <w:r w:rsidR="00774E4C">
          <w:t xml:space="preserve"> </w:t>
        </w:r>
      </w:ins>
      <w:r w:rsidR="000C7B45">
        <w:t xml:space="preserve"> </w:t>
      </w:r>
      <w:commentRangeStart w:id="12"/>
      <w:ins w:id="13" w:author="Nicholas Paul Kenny" w:date="2021-01-14T09:42:00Z">
        <w:r w:rsidR="00774E4C">
          <w:t>(</w:t>
        </w:r>
      </w:ins>
      <w:r w:rsidR="000C7B45">
        <w:t>y</w:t>
      </w:r>
      <w:r w:rsidRPr="00456635">
        <w:t xml:space="preserve">ield and/or quality of many irrigated crops can be </w:t>
      </w:r>
      <w:r w:rsidR="000C7B45">
        <w:t xml:space="preserve">especially </w:t>
      </w:r>
      <w:r w:rsidRPr="00456635">
        <w:t>dependent on adequate soil moisture at one or more critical periods in crop growth.</w:t>
      </w:r>
      <w:ins w:id="14" w:author="Nicholas Paul Kenny" w:date="2021-01-14T09:41:00Z">
        <w:r w:rsidR="00774E4C">
          <w:t>)</w:t>
        </w:r>
      </w:ins>
      <w:r w:rsidRPr="00456635">
        <w:t xml:space="preserve"> </w:t>
      </w:r>
      <w:commentRangeEnd w:id="12"/>
      <w:r w:rsidR="00774E4C">
        <w:rPr>
          <w:rStyle w:val="CommentReference"/>
        </w:rPr>
        <w:commentReference w:id="12"/>
      </w:r>
      <w:ins w:id="15" w:author="Nicholas Paul Kenny" w:date="2021-01-14T09:45:00Z">
        <w:r w:rsidR="00774E4C">
          <w:t xml:space="preserve">, </w:t>
        </w:r>
        <w:commentRangeStart w:id="16"/>
        <w:r w:rsidR="00774E4C">
          <w:t xml:space="preserve">and upgrading to more efficient irrigation systems. </w:t>
        </w:r>
      </w:ins>
      <w:commentRangeEnd w:id="16"/>
      <w:ins w:id="17" w:author="Nicholas Paul Kenny" w:date="2021-01-14T09:46:00Z">
        <w:r w:rsidR="00774E4C">
          <w:rPr>
            <w:rStyle w:val="CommentReference"/>
          </w:rPr>
          <w:commentReference w:id="16"/>
        </w:r>
      </w:ins>
    </w:p>
    <w:p w14:paraId="2157DF3B" w14:textId="77777777" w:rsidR="00E5036B" w:rsidRDefault="00E5036B" w:rsidP="00456635">
      <w:pPr>
        <w:rPr>
          <w:ins w:id="18" w:author="Nicholas Paul Kenny" w:date="2021-01-14T09:53:00Z"/>
        </w:rPr>
      </w:pPr>
    </w:p>
    <w:p w14:paraId="5F01D1D5" w14:textId="4B5DCA90" w:rsidR="00456635" w:rsidRDefault="000C7B45" w:rsidP="00456635">
      <w:r>
        <w:t>C</w:t>
      </w:r>
      <w:r w:rsidR="00456635" w:rsidRPr="00456635">
        <w:t>ost</w:t>
      </w:r>
      <w:r>
        <w:t>s</w:t>
      </w:r>
      <w:r w:rsidR="00456635" w:rsidRPr="00456635">
        <w:t xml:space="preserve"> of irrigation </w:t>
      </w:r>
      <w:r>
        <w:t xml:space="preserve">are compared with </w:t>
      </w:r>
      <w:del w:id="19" w:author="Nicholas Paul Kenny" w:date="2021-01-14T10:04:00Z">
        <w:r w:rsidDel="00E5036B">
          <w:delText xml:space="preserve">anticipated </w:delText>
        </w:r>
      </w:del>
      <w:ins w:id="20" w:author="Nicholas Paul Kenny" w:date="2021-01-14T10:04:00Z">
        <w:r w:rsidR="00E5036B">
          <w:t xml:space="preserve">economic </w:t>
        </w:r>
      </w:ins>
      <w:r>
        <w:t>losses due to</w:t>
      </w:r>
      <w:r w:rsidR="00456635" w:rsidRPr="00456635">
        <w:t xml:space="preserve"> </w:t>
      </w:r>
      <w:r w:rsidRPr="00456635">
        <w:t>reduc</w:t>
      </w:r>
      <w:r>
        <w:t>ed</w:t>
      </w:r>
      <w:r w:rsidRPr="00456635">
        <w:t xml:space="preserve"> </w:t>
      </w:r>
      <w:r w:rsidR="00456635" w:rsidRPr="00456635">
        <w:t xml:space="preserve">crop yield and/or quality if </w:t>
      </w:r>
      <w:del w:id="21" w:author="Nicholas Paul Kenny" w:date="2021-01-14T10:05:00Z">
        <w:r w:rsidR="00456635" w:rsidRPr="00456635" w:rsidDel="00E5036B">
          <w:delText xml:space="preserve">the </w:delText>
        </w:r>
      </w:del>
      <w:r w:rsidR="00456635" w:rsidRPr="00456635">
        <w:t>irrigation is delayed</w:t>
      </w:r>
      <w:ins w:id="22" w:author="Nicholas Paul Kenny" w:date="2021-01-14T10:05:00Z">
        <w:r w:rsidR="00E5036B">
          <w:t>, reduced,</w:t>
        </w:r>
      </w:ins>
      <w:r w:rsidR="00456635" w:rsidRPr="00456635">
        <w:t xml:space="preserve"> or no water is applied. Irrigation scheduling can be implemented at any time during crop production</w:t>
      </w:r>
      <w:del w:id="23" w:author="Nicholas Paul Kenny" w:date="2021-01-14T10:00:00Z">
        <w:r w:rsidR="00456635" w:rsidRPr="00456635" w:rsidDel="00E5036B">
          <w:delText xml:space="preserve">, </w:delText>
        </w:r>
      </w:del>
      <w:ins w:id="24" w:author="Nicholas Paul Kenny" w:date="2021-01-14T10:00:00Z">
        <w:r w:rsidR="00E5036B">
          <w:t xml:space="preserve">.  </w:t>
        </w:r>
      </w:ins>
      <w:ins w:id="25" w:author="Nicholas Paul Kenny" w:date="2021-01-14T10:05:00Z">
        <w:r w:rsidR="00E5036B">
          <w:t>However, b</w:t>
        </w:r>
      </w:ins>
      <w:ins w:id="26" w:author="Nicholas Paul Kenny" w:date="2021-01-14T10:00:00Z">
        <w:r w:rsidR="00E5036B">
          <w:t>est results are realized when an irrigation scheduling pro</w:t>
        </w:r>
      </w:ins>
      <w:ins w:id="27" w:author="Nicholas Paul Kenny" w:date="2021-01-14T10:05:00Z">
        <w:r w:rsidR="00E5036B">
          <w:t>toco</w:t>
        </w:r>
      </w:ins>
      <w:ins w:id="28" w:author="Nicholas Paul Kenny" w:date="2021-01-14T10:00:00Z">
        <w:r w:rsidR="00E5036B">
          <w:t>l is developed prior to planting a crop</w:t>
        </w:r>
      </w:ins>
      <w:ins w:id="29" w:author="Nicholas Paul Kenny" w:date="2021-01-14T10:01:00Z">
        <w:r w:rsidR="00E5036B">
          <w:t xml:space="preserve">, considering </w:t>
        </w:r>
        <w:proofErr w:type="gramStart"/>
        <w:r w:rsidR="00E5036B">
          <w:t>all of</w:t>
        </w:r>
        <w:proofErr w:type="gramEnd"/>
        <w:r w:rsidR="00E5036B">
          <w:t xml:space="preserve"> the production and economic </w:t>
        </w:r>
      </w:ins>
      <w:ins w:id="30" w:author="Nicholas Paul Kenny" w:date="2021-01-14T10:02:00Z">
        <w:r w:rsidR="00E5036B">
          <w:t xml:space="preserve">limitations.  Most crops benefit from consistent </w:t>
        </w:r>
      </w:ins>
      <w:ins w:id="31" w:author="Nicholas Paul Kenny" w:date="2021-01-14T10:06:00Z">
        <w:r w:rsidR="00E5036B">
          <w:t xml:space="preserve">irrigation </w:t>
        </w:r>
      </w:ins>
      <w:ins w:id="32" w:author="Nicholas Paul Kenny" w:date="2021-01-14T10:02:00Z">
        <w:r w:rsidR="00E5036B">
          <w:t>management stra</w:t>
        </w:r>
      </w:ins>
      <w:ins w:id="33" w:author="Nicholas Paul Kenny" w:date="2021-01-14T10:03:00Z">
        <w:r w:rsidR="00E5036B">
          <w:t>tegies.</w:t>
        </w:r>
      </w:ins>
      <w:ins w:id="34" w:author="Nicholas Paul Kenny" w:date="2021-01-14T10:00:00Z">
        <w:r w:rsidR="00E5036B" w:rsidRPr="00456635">
          <w:t xml:space="preserve"> </w:t>
        </w:r>
      </w:ins>
      <w:del w:id="35" w:author="Nicholas Paul Kenny" w:date="2021-01-14T10:03:00Z">
        <w:r w:rsidR="00456635" w:rsidRPr="00456635" w:rsidDel="00E5036B">
          <w:delText xml:space="preserve">but normally an irrigation scheduling program is established prior to the first irrigation of the crop. </w:delText>
        </w:r>
      </w:del>
    </w:p>
    <w:p w14:paraId="610E67B1" w14:textId="77777777" w:rsidR="00456635" w:rsidRPr="00456635" w:rsidRDefault="00456635" w:rsidP="00456635"/>
    <w:p w14:paraId="63DBB6DD" w14:textId="77777777" w:rsidR="00456635" w:rsidRPr="00456635" w:rsidRDefault="00456635" w:rsidP="00456635">
      <w:pPr>
        <w:rPr>
          <w:color w:val="833C0B" w:themeColor="accent2" w:themeShade="80"/>
        </w:rPr>
      </w:pPr>
      <w:r w:rsidRPr="00456635">
        <w:rPr>
          <w:i/>
          <w:iCs/>
          <w:color w:val="833C0B" w:themeColor="accent2" w:themeShade="80"/>
        </w:rPr>
        <w:t xml:space="preserve">Measuring Implementation and Determination of Water Savings </w:t>
      </w:r>
    </w:p>
    <w:p w14:paraId="7F0317FE" w14:textId="77777777" w:rsidR="00456635" w:rsidRPr="00456635" w:rsidRDefault="00456635" w:rsidP="00456635">
      <w:r w:rsidRPr="00456635">
        <w:t xml:space="preserve">To document this best management practice, the agricultural water user should document and maintain one or more of the following records: </w:t>
      </w:r>
    </w:p>
    <w:p w14:paraId="34BC7811" w14:textId="05B4E512" w:rsidR="00456635" w:rsidRPr="00456635" w:rsidRDefault="00456635" w:rsidP="009E6FFB">
      <w:pPr>
        <w:numPr>
          <w:ilvl w:val="0"/>
          <w:numId w:val="2"/>
        </w:numPr>
        <w:tabs>
          <w:tab w:val="num" w:pos="720"/>
        </w:tabs>
        <w:ind w:left="900"/>
      </w:pPr>
      <w:r w:rsidRPr="00456635">
        <w:t>Records of the amount of rainfall, irrigation dates, and volumes</w:t>
      </w:r>
      <w:r w:rsidR="009E6FFB">
        <w:t xml:space="preserve"> (depth)</w:t>
      </w:r>
      <w:r w:rsidRPr="00456635">
        <w:t xml:space="preserve"> of water applied during each irrigation and the method</w:t>
      </w:r>
      <w:r w:rsidR="009E6FFB">
        <w:t xml:space="preserve"> of application</w:t>
      </w:r>
      <w:r w:rsidRPr="00456635">
        <w:t xml:space="preserve">; </w:t>
      </w:r>
    </w:p>
    <w:p w14:paraId="1896BBFA" w14:textId="68E53524" w:rsidR="009E6FFB" w:rsidRPr="00456635" w:rsidRDefault="00456635" w:rsidP="00704AEC">
      <w:pPr>
        <w:numPr>
          <w:ilvl w:val="0"/>
          <w:numId w:val="2"/>
        </w:numPr>
        <w:tabs>
          <w:tab w:val="clear" w:pos="1530"/>
          <w:tab w:val="num" w:pos="720"/>
          <w:tab w:val="num" w:pos="990"/>
        </w:tabs>
        <w:ind w:left="900"/>
      </w:pPr>
      <w:r w:rsidRPr="00456635">
        <w:t xml:space="preserve">Records of the location and information collected from direct measurement of soil moisture; and </w:t>
      </w:r>
    </w:p>
    <w:p w14:paraId="19756210" w14:textId="77777777" w:rsidR="009E6FFB" w:rsidDel="00973558" w:rsidRDefault="00456635" w:rsidP="00704AEC">
      <w:pPr>
        <w:numPr>
          <w:ilvl w:val="0"/>
          <w:numId w:val="2"/>
        </w:numPr>
        <w:tabs>
          <w:tab w:val="clear" w:pos="1530"/>
          <w:tab w:val="num" w:pos="720"/>
          <w:tab w:val="num" w:pos="990"/>
        </w:tabs>
        <w:ind w:left="900"/>
        <w:rPr>
          <w:del w:id="36" w:author="Nicholas Paul Kenny" w:date="2021-01-14T10:24:00Z"/>
        </w:rPr>
      </w:pPr>
      <w:r w:rsidRPr="00456635">
        <w:t xml:space="preserve">Copies of irrigation scheduling program reports or </w:t>
      </w:r>
      <w:proofErr w:type="spellStart"/>
      <w:r w:rsidRPr="00456635">
        <w:t>printouts.</w:t>
      </w:r>
    </w:p>
    <w:p w14:paraId="0C61ABAC" w14:textId="77777777" w:rsidR="00973558" w:rsidRDefault="00C3003B" w:rsidP="009E6FFB">
      <w:pPr>
        <w:numPr>
          <w:ilvl w:val="0"/>
          <w:numId w:val="2"/>
        </w:numPr>
        <w:tabs>
          <w:tab w:val="clear" w:pos="1530"/>
          <w:tab w:val="num" w:pos="720"/>
          <w:tab w:val="num" w:pos="990"/>
        </w:tabs>
        <w:ind w:left="900"/>
        <w:rPr>
          <w:ins w:id="37" w:author="Nicholas Paul Kenny" w:date="2021-01-14T10:25:00Z"/>
        </w:rPr>
      </w:pPr>
      <w:ins w:id="38" w:author="Nicholas Paul Kenny" w:date="2021-01-14T10:12:00Z">
        <w:r>
          <w:t>Commercial</w:t>
        </w:r>
        <w:proofErr w:type="spellEnd"/>
        <w:r>
          <w:t xml:space="preserve"> services that monitor </w:t>
        </w:r>
      </w:ins>
      <w:ins w:id="39" w:author="Nicholas Paul Kenny" w:date="2021-01-14T10:14:00Z">
        <w:r>
          <w:t xml:space="preserve">and report </w:t>
        </w:r>
      </w:ins>
      <w:ins w:id="40" w:author="Nicholas Paul Kenny" w:date="2021-01-14T10:12:00Z">
        <w:r>
          <w:t>multiple of the</w:t>
        </w:r>
      </w:ins>
      <w:ins w:id="41" w:author="Nicholas Paul Kenny" w:date="2021-01-14T10:24:00Z">
        <w:r w:rsidR="00973558">
          <w:t xml:space="preserve"> above</w:t>
        </w:r>
      </w:ins>
      <w:ins w:id="42" w:author="Nicholas Paul Kenny" w:date="2021-01-14T10:12:00Z">
        <w:r>
          <w:t xml:space="preserve"> criteria and provide information throughout the season are very useful in </w:t>
        </w:r>
      </w:ins>
      <w:ins w:id="43" w:author="Nicholas Paul Kenny" w:date="2021-01-14T10:13:00Z">
        <w:r>
          <w:t>improving irrigation scheduling.</w:t>
        </w:r>
      </w:ins>
      <w:ins w:id="44" w:author="Nicholas Paul Kenny" w:date="2021-01-14T10:15:00Z">
        <w:r>
          <w:t xml:space="preserve">  These services are most useful in pressurized irrigation systems where water flow and pressure measurements can be </w:t>
        </w:r>
      </w:ins>
      <w:ins w:id="45" w:author="Nicholas Paul Kenny" w:date="2021-01-14T10:24:00Z">
        <w:r w:rsidR="00973558">
          <w:t xml:space="preserve">logged.  </w:t>
        </w:r>
      </w:ins>
    </w:p>
    <w:p w14:paraId="495C5F2A" w14:textId="1A039AC3" w:rsidR="00456635" w:rsidRDefault="00456635">
      <w:pPr>
        <w:tabs>
          <w:tab w:val="num" w:pos="1530"/>
        </w:tabs>
        <w:pPrChange w:id="46" w:author="Nicholas Paul Kenny" w:date="2021-01-14T10:25:00Z">
          <w:pPr/>
        </w:pPrChange>
      </w:pPr>
      <w:del w:id="47" w:author="Nicholas Paul Kenny" w:date="2021-01-14T10:14:00Z">
        <w:r w:rsidRPr="00456635" w:rsidDel="00C3003B">
          <w:br/>
        </w:r>
      </w:del>
      <w:r w:rsidRPr="00456635">
        <w:t xml:space="preserve">The amount of water saved by implementing advanced irrigation scheduling is difficult to quantify, likely varies from year to year, and is strongly influenced by weather variation, </w:t>
      </w:r>
      <w:r w:rsidR="0097665F">
        <w:t xml:space="preserve">crop type (and water demand), </w:t>
      </w:r>
      <w:r w:rsidRPr="00456635">
        <w:t xml:space="preserve">cropping practices, irrigation water quality, and total amount of water used to irrigate. </w:t>
      </w:r>
      <w:commentRangeStart w:id="48"/>
      <w:r w:rsidRPr="00456635">
        <w:t xml:space="preserve">The Pacific Northwest Laboratory (1994) attempted to verify estimates of reduction in the amount of irrigation water pumped in the Grand County Public Utility District resulting from the implementation of irrigation scheduling. The public utility district </w:t>
      </w:r>
      <w:r w:rsidRPr="00456635">
        <w:lastRenderedPageBreak/>
        <w:t xml:space="preserve">estimated savings of 0.3 to 0.5 acre-feet per acre, but actual savings could not be confirmed or disproved by the Pacific Northwest Laboratory’s review. </w:t>
      </w:r>
      <w:commentRangeEnd w:id="48"/>
      <w:r w:rsidR="0097665F">
        <w:rPr>
          <w:rStyle w:val="CommentReference"/>
        </w:rPr>
        <w:commentReference w:id="48"/>
      </w:r>
    </w:p>
    <w:p w14:paraId="0266D9D2" w14:textId="77777777" w:rsidR="00456635" w:rsidRPr="00456635" w:rsidRDefault="00456635" w:rsidP="00456635">
      <w:pPr>
        <w:ind w:left="720"/>
      </w:pPr>
    </w:p>
    <w:p w14:paraId="77BBB0EF" w14:textId="77777777" w:rsidR="00456635" w:rsidRPr="00456635" w:rsidRDefault="00456635" w:rsidP="00456635">
      <w:pPr>
        <w:rPr>
          <w:color w:val="833C0B" w:themeColor="accent2" w:themeShade="80"/>
        </w:rPr>
      </w:pPr>
      <w:r w:rsidRPr="00456635">
        <w:rPr>
          <w:i/>
          <w:iCs/>
          <w:color w:val="833C0B" w:themeColor="accent2" w:themeShade="80"/>
        </w:rPr>
        <w:t xml:space="preserve">Cost-Effectiveness Considerations </w:t>
      </w:r>
    </w:p>
    <w:p w14:paraId="767FC97E" w14:textId="417D82B0" w:rsidR="00456635" w:rsidRDefault="00456635" w:rsidP="00456635">
      <w:r w:rsidRPr="00456635">
        <w:t>The cost for implementing advanced irrigation scheduling methods depends on the method of scheduling used and the number of fields scheduled, the type of scheduling program, and the cost for technical assistance. Depending on the producer’s investment in the crop (</w:t>
      </w:r>
      <w:commentRangeStart w:id="49"/>
      <w:r w:rsidRPr="00456635">
        <w:t xml:space="preserve">$200 to $1,200 per acre) </w:t>
      </w:r>
      <w:commentRangeEnd w:id="49"/>
      <w:r w:rsidR="00973558">
        <w:rPr>
          <w:rStyle w:val="CommentReference"/>
        </w:rPr>
        <w:commentReference w:id="49"/>
      </w:r>
      <w:r w:rsidRPr="00456635">
        <w:t xml:space="preserve">and the cost of water </w:t>
      </w:r>
      <w:commentRangeStart w:id="50"/>
      <w:r w:rsidRPr="00456635">
        <w:t>($10 to $50 per acre per irrigation</w:t>
      </w:r>
      <w:commentRangeEnd w:id="50"/>
      <w:r w:rsidR="00CE4982">
        <w:rPr>
          <w:rStyle w:val="CommentReference"/>
        </w:rPr>
        <w:commentReference w:id="50"/>
      </w:r>
      <w:r w:rsidRPr="00456635">
        <w:t>), the producer may choose to irrigate independently of any irrigation scheduling program</w:t>
      </w:r>
      <w:commentRangeStart w:id="51"/>
      <w:commentRangeStart w:id="52"/>
      <w:r w:rsidRPr="00456635">
        <w:t xml:space="preserve">. </w:t>
      </w:r>
      <w:ins w:id="53" w:author="Dana O. Porter" w:date="2020-08-03T12:35:00Z">
        <w:r w:rsidR="00F04CA1">
          <w:t xml:space="preserve">   </w:t>
        </w:r>
        <w:commentRangeEnd w:id="51"/>
        <w:r w:rsidR="00F04CA1">
          <w:rPr>
            <w:rStyle w:val="CommentReference"/>
          </w:rPr>
          <w:commentReference w:id="51"/>
        </w:r>
      </w:ins>
      <w:commentRangeEnd w:id="52"/>
      <w:r w:rsidR="000272A4">
        <w:rPr>
          <w:rStyle w:val="CommentReference"/>
        </w:rPr>
        <w:commentReference w:id="52"/>
      </w:r>
    </w:p>
    <w:p w14:paraId="3F510A9A" w14:textId="77777777" w:rsidR="00456635" w:rsidRPr="00456635" w:rsidRDefault="00456635" w:rsidP="00456635"/>
    <w:p w14:paraId="1F61CC9A" w14:textId="77777777" w:rsidR="00456635" w:rsidRPr="00456635" w:rsidRDefault="00456635" w:rsidP="00456635">
      <w:r w:rsidRPr="00456635">
        <w:rPr>
          <w:i/>
          <w:iCs/>
          <w:color w:val="833C0B" w:themeColor="accent2" w:themeShade="80"/>
        </w:rPr>
        <w:t xml:space="preserve">Determination of Impact on other Resources </w:t>
      </w:r>
    </w:p>
    <w:p w14:paraId="05F30418" w14:textId="5DEBF49D" w:rsidR="00456635" w:rsidRPr="00456635" w:rsidRDefault="00456635" w:rsidP="00456635">
      <w:r w:rsidRPr="00456635">
        <w:t xml:space="preserve">Other than water savings, energy usage is the primary resource impact resulting from implementing this best management practice. Energy usage per </w:t>
      </w:r>
      <w:commentRangeStart w:id="54"/>
      <w:r w:rsidRPr="00456635">
        <w:t>acre-</w:t>
      </w:r>
      <w:r w:rsidR="00F04CA1" w:rsidRPr="00456635">
        <w:t>f</w:t>
      </w:r>
      <w:r w:rsidR="00F04CA1">
        <w:t>oo</w:t>
      </w:r>
      <w:r w:rsidR="00F04CA1" w:rsidRPr="00456635">
        <w:t xml:space="preserve">t </w:t>
      </w:r>
      <w:commentRangeEnd w:id="54"/>
      <w:r w:rsidR="00E20873">
        <w:rPr>
          <w:rStyle w:val="CommentReference"/>
        </w:rPr>
        <w:commentReference w:id="54"/>
      </w:r>
      <w:r w:rsidRPr="00456635">
        <w:t>of water used can be calculated if the volume of water used is measured (see Volumetric Measurement of Irrigation Water Use Best Management Practice) and the energy required to pump the water is measured</w:t>
      </w:r>
      <w:r w:rsidR="00F04CA1">
        <w:t xml:space="preserve"> (or determined from energy bills, for instance)</w:t>
      </w:r>
      <w:r w:rsidRPr="00456635">
        <w:t xml:space="preserve">. </w:t>
      </w:r>
      <w:commentRangeStart w:id="55"/>
      <w:r w:rsidRPr="00456635">
        <w:t xml:space="preserve">However, as discussed in an earlier section, the amount of water saved is difficult to quantify. </w:t>
      </w:r>
      <w:commentRangeEnd w:id="55"/>
      <w:r w:rsidR="00E20873">
        <w:rPr>
          <w:rStyle w:val="CommentReference"/>
        </w:rPr>
        <w:commentReference w:id="55"/>
      </w:r>
    </w:p>
    <w:p w14:paraId="6CF030FF" w14:textId="05B98E21" w:rsidR="00456635" w:rsidRPr="00456635" w:rsidRDefault="00456635" w:rsidP="00456635"/>
    <w:p w14:paraId="38DF5620" w14:textId="77777777" w:rsidR="00456635" w:rsidRDefault="00456635" w:rsidP="00456635"/>
    <w:p w14:paraId="428F3AC1" w14:textId="77134231" w:rsidR="00456635" w:rsidRPr="00456635" w:rsidRDefault="00456635" w:rsidP="00456635">
      <w:pPr>
        <w:rPr>
          <w:color w:val="833C0B" w:themeColor="accent2" w:themeShade="80"/>
        </w:rPr>
      </w:pPr>
      <w:r w:rsidRPr="00456635">
        <w:rPr>
          <w:i/>
          <w:iCs/>
          <w:color w:val="833C0B" w:themeColor="accent2" w:themeShade="80"/>
        </w:rPr>
        <w:t xml:space="preserve">References for Additional Information </w:t>
      </w:r>
    </w:p>
    <w:p w14:paraId="0BCDC333" w14:textId="77777777" w:rsidR="00456635" w:rsidRPr="00456635" w:rsidRDefault="00456635" w:rsidP="00456635">
      <w:pPr>
        <w:numPr>
          <w:ilvl w:val="0"/>
          <w:numId w:val="3"/>
        </w:numPr>
      </w:pPr>
      <w:r w:rsidRPr="00456635">
        <w:t>1)  </w:t>
      </w:r>
      <w:r w:rsidRPr="00456635">
        <w:rPr>
          <w:i/>
          <w:iCs/>
        </w:rPr>
        <w:t>Evapotranspiration and Irrigation Water Requirements, Manuals and Reports on Engineering Practice No. 70</w:t>
      </w:r>
      <w:r w:rsidRPr="00456635">
        <w:t xml:space="preserve">, 332 p., American Society of Civil Engineers, 1990 </w:t>
      </w:r>
    </w:p>
    <w:p w14:paraId="6FC64122" w14:textId="77777777" w:rsidR="00456635" w:rsidRPr="00456635" w:rsidRDefault="00456635" w:rsidP="00456635">
      <w:pPr>
        <w:numPr>
          <w:ilvl w:val="0"/>
          <w:numId w:val="3"/>
        </w:numPr>
      </w:pPr>
      <w:r w:rsidRPr="00456635">
        <w:t>2)  </w:t>
      </w:r>
      <w:r w:rsidRPr="00456635">
        <w:rPr>
          <w:i/>
          <w:iCs/>
        </w:rPr>
        <w:t xml:space="preserve">Texas AgriLife Research Centers. </w:t>
      </w:r>
      <w:r w:rsidRPr="00456635">
        <w:t xml:space="preserve">http://agriliferesearch.tamu.edu/units/centers </w:t>
      </w:r>
    </w:p>
    <w:p w14:paraId="23BDABBE" w14:textId="77777777" w:rsidR="00456635" w:rsidRPr="00456635" w:rsidRDefault="00456635" w:rsidP="00456635">
      <w:pPr>
        <w:numPr>
          <w:ilvl w:val="0"/>
          <w:numId w:val="3"/>
        </w:numPr>
      </w:pPr>
      <w:r w:rsidRPr="00456635">
        <w:t>3)  </w:t>
      </w:r>
      <w:r w:rsidRPr="00456635">
        <w:rPr>
          <w:i/>
          <w:iCs/>
        </w:rPr>
        <w:t xml:space="preserve">Texas Evapotranspiration Network, Texas A&amp;M University-College Station, </w:t>
      </w:r>
    </w:p>
    <w:p w14:paraId="3E724B33" w14:textId="77777777" w:rsidR="00456635" w:rsidRPr="00456635" w:rsidRDefault="00456635" w:rsidP="00456635">
      <w:r w:rsidRPr="00456635">
        <w:t xml:space="preserve">Department of Biological and Agricultural Engineering. http://texaset.tamu.edu/ </w:t>
      </w:r>
    </w:p>
    <w:p w14:paraId="41BBBFB0" w14:textId="77777777" w:rsidR="00456635" w:rsidRPr="00456635" w:rsidRDefault="00456635" w:rsidP="00456635">
      <w:pPr>
        <w:numPr>
          <w:ilvl w:val="0"/>
          <w:numId w:val="3"/>
        </w:numPr>
      </w:pPr>
      <w:r w:rsidRPr="00456635">
        <w:t>4)  </w:t>
      </w:r>
      <w:r w:rsidRPr="00456635">
        <w:rPr>
          <w:i/>
          <w:iCs/>
        </w:rPr>
        <w:t>Applicability and Limitation of Irrigation Scheduling Methods and Techniques</w:t>
      </w:r>
      <w:r w:rsidRPr="00456635">
        <w:t xml:space="preserve">, </w:t>
      </w:r>
    </w:p>
    <w:p w14:paraId="5AB5ACCF" w14:textId="4AE0DE9F" w:rsidR="00456635" w:rsidRDefault="00456635" w:rsidP="00456635">
      <w:proofErr w:type="spellStart"/>
      <w:r w:rsidRPr="00456635">
        <w:t>Iteier</w:t>
      </w:r>
      <w:proofErr w:type="spellEnd"/>
      <w:r w:rsidRPr="00456635">
        <w:t xml:space="preserve">, B. </w:t>
      </w:r>
      <w:r w:rsidRPr="00456635">
        <w:rPr>
          <w:i/>
          <w:iCs/>
        </w:rPr>
        <w:t>et al.</w:t>
      </w:r>
      <w:r w:rsidRPr="00456635">
        <w:t>, United Nations, Food and Agricultural</w:t>
      </w:r>
      <w:r w:rsidRPr="00456635">
        <w:br/>
        <w:t xml:space="preserve">Organization. http://www.fao.org/docrep/W4367E/w4367e04.htm </w:t>
      </w:r>
    </w:p>
    <w:p w14:paraId="2FC956C0" w14:textId="77777777" w:rsidR="00456635" w:rsidRPr="00456635" w:rsidRDefault="00456635" w:rsidP="00456635"/>
    <w:p w14:paraId="06B3744B" w14:textId="77777777" w:rsidR="00456635" w:rsidRPr="00456635" w:rsidRDefault="00456635" w:rsidP="00456635">
      <w:pPr>
        <w:rPr>
          <w:color w:val="833C0B" w:themeColor="accent2" w:themeShade="80"/>
        </w:rPr>
      </w:pPr>
      <w:r w:rsidRPr="00456635">
        <w:rPr>
          <w:i/>
          <w:iCs/>
          <w:color w:val="833C0B" w:themeColor="accent2" w:themeShade="80"/>
        </w:rPr>
        <w:t xml:space="preserve">Acknowledgments-None </w:t>
      </w:r>
    </w:p>
    <w:p w14:paraId="2D8114B9" w14:textId="77777777" w:rsidR="00CA2A15" w:rsidRDefault="00C8216A"/>
    <w:sectPr w:rsidR="00CA2A15" w:rsidSect="00884E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holas Paul Kenny" w:date="2021-01-14T09:20:00Z" w:initials="NPK">
    <w:p w14:paraId="160C44AA" w14:textId="3514FFDE" w:rsidR="004922BD" w:rsidRDefault="004922BD">
      <w:pPr>
        <w:pStyle w:val="CommentText"/>
      </w:pPr>
      <w:r>
        <w:rPr>
          <w:rStyle w:val="CommentReference"/>
        </w:rPr>
        <w:annotationRef/>
      </w:r>
      <w:r>
        <w:t xml:space="preserve">Dana’s comments in this section are SPOT ON.  I agree with them in their entirety. </w:t>
      </w:r>
    </w:p>
  </w:comment>
  <w:comment w:id="1" w:author="Nicholas Paul Kenny" w:date="2021-01-14T11:23:00Z" w:initials="NPK">
    <w:p w14:paraId="417DC9C1" w14:textId="6E67716E" w:rsidR="00201C34" w:rsidRDefault="00201C34">
      <w:pPr>
        <w:pStyle w:val="CommentText"/>
      </w:pPr>
      <w:r>
        <w:rPr>
          <w:rStyle w:val="CommentReference"/>
        </w:rPr>
        <w:annotationRef/>
      </w:r>
      <w:r>
        <w:t>I disagree with this statement.  The application of a schedule is different, but equally applicable in limited water scenarios.</w:t>
      </w:r>
    </w:p>
  </w:comment>
  <w:comment w:id="2" w:author="Nicholas Paul Kenny" w:date="2021-01-14T11:23:00Z" w:initials="NPK">
    <w:p w14:paraId="11776E7E" w14:textId="7124C874" w:rsidR="00201C34" w:rsidRDefault="00201C34">
      <w:pPr>
        <w:pStyle w:val="CommentText"/>
      </w:pPr>
      <w:r>
        <w:rPr>
          <w:rStyle w:val="CommentReference"/>
        </w:rPr>
        <w:annotationRef/>
      </w:r>
      <w:r>
        <w:t>Same as above</w:t>
      </w:r>
    </w:p>
  </w:comment>
  <w:comment w:id="3" w:author="Dana O. Porter" w:date="2020-08-03T10:13:00Z" w:initials="DOP">
    <w:p w14:paraId="12B67C54" w14:textId="48344CE6" w:rsidR="005945C0" w:rsidRDefault="005945C0">
      <w:pPr>
        <w:pStyle w:val="CommentText"/>
      </w:pPr>
      <w:r>
        <w:rPr>
          <w:rStyle w:val="CommentReference"/>
        </w:rPr>
        <w:annotationRef/>
      </w:r>
      <w:r>
        <w:t xml:space="preserve">Soil sampling with gravimetric water content determination is the only direct measurement.  All soil water sensors are indirect estimations of soil water content. To be accurate all require soil-specific calibration, which is rarely done in practice. </w:t>
      </w:r>
    </w:p>
  </w:comment>
  <w:comment w:id="4" w:author="Dana O. Porter" w:date="2020-08-03T10:16:00Z" w:initials="DOP">
    <w:p w14:paraId="197700F4" w14:textId="75914A6D" w:rsidR="005945C0" w:rsidRDefault="005945C0">
      <w:pPr>
        <w:pStyle w:val="CommentText"/>
      </w:pPr>
      <w:r>
        <w:rPr>
          <w:rStyle w:val="CommentReference"/>
        </w:rPr>
        <w:annotationRef/>
      </w:r>
      <w:r>
        <w:t xml:space="preserve">I regrouped these by soil water estimates and plant water status indicators.  Plant water use indicators are not widely practiced in commercial production… research continues on these tools. </w:t>
      </w:r>
    </w:p>
  </w:comment>
  <w:comment w:id="5" w:author="Nicholas Paul Kenny" w:date="2021-01-14T09:23:00Z" w:initials="NPK">
    <w:p w14:paraId="29D94DA4" w14:textId="4A6924D4" w:rsidR="004922BD" w:rsidRDefault="004922BD">
      <w:pPr>
        <w:pStyle w:val="CommentText"/>
      </w:pPr>
      <w:r>
        <w:rPr>
          <w:rStyle w:val="CommentReference"/>
        </w:rPr>
        <w:annotationRef/>
      </w:r>
      <w:r>
        <w:t>In tree crops, stem water potential is also widely used.  This is measured historically with pressure chambers and more recently with in-tree monitors that insert into the cambium.</w:t>
      </w:r>
    </w:p>
  </w:comment>
  <w:comment w:id="6" w:author="Dana O. Porter" w:date="2020-08-03T10:26:00Z" w:initials="DOP">
    <w:p w14:paraId="4F6FE265" w14:textId="376249E4" w:rsidR="00426945" w:rsidRDefault="00426945">
      <w:pPr>
        <w:pStyle w:val="CommentText"/>
      </w:pPr>
      <w:r>
        <w:rPr>
          <w:rStyle w:val="CommentReference"/>
        </w:rPr>
        <w:annotationRef/>
      </w:r>
      <w:r>
        <w:t>Some ET networks have been decommissioned. The Texas ET Network emphasizes urban turf irrigation (</w:t>
      </w:r>
      <w:proofErr w:type="spellStart"/>
      <w:r>
        <w:t>WaterMyYard</w:t>
      </w:r>
      <w:proofErr w:type="spellEnd"/>
      <w:r>
        <w:t xml:space="preserve">) programs; it also maintains some ag ET stations, but the statewide coverage is reduced compared to 2013. </w:t>
      </w:r>
    </w:p>
  </w:comment>
  <w:comment w:id="8" w:author="Nicholas Paul Kenny" w:date="2021-01-14T09:30:00Z" w:initials="NPK">
    <w:p w14:paraId="6DD4227F" w14:textId="7C900E8E" w:rsidR="00351193" w:rsidRDefault="00351193">
      <w:pPr>
        <w:pStyle w:val="CommentText"/>
      </w:pPr>
      <w:r>
        <w:rPr>
          <w:rStyle w:val="CommentReference"/>
        </w:rPr>
        <w:annotationRef/>
      </w:r>
      <w:r>
        <w:t>This is subjective and should not be included.  This is not my experience as of 2021.</w:t>
      </w:r>
    </w:p>
  </w:comment>
  <w:comment w:id="9" w:author="Nicholas Paul Kenny" w:date="2021-01-14T09:37:00Z" w:initials="NPK">
    <w:p w14:paraId="2334E5D4" w14:textId="75C8FAE9" w:rsidR="000C0677" w:rsidRDefault="000C0677">
      <w:pPr>
        <w:pStyle w:val="CommentText"/>
      </w:pPr>
      <w:r>
        <w:rPr>
          <w:rStyle w:val="CommentReference"/>
        </w:rPr>
        <w:annotationRef/>
      </w:r>
      <w:r>
        <w:t>If supply and capacity are listed separately, there should also be a reference to regulatory limit</w:t>
      </w:r>
      <w:r w:rsidR="00774E4C">
        <w:t>ations</w:t>
      </w:r>
      <w:r>
        <w:t xml:space="preserve">. </w:t>
      </w:r>
    </w:p>
  </w:comment>
  <w:comment w:id="12" w:author="Nicholas Paul Kenny" w:date="2021-01-14T09:42:00Z" w:initials="NPK">
    <w:p w14:paraId="6E812656" w14:textId="741A45F0" w:rsidR="00774E4C" w:rsidRDefault="00774E4C">
      <w:pPr>
        <w:pStyle w:val="CommentText"/>
      </w:pPr>
      <w:r>
        <w:rPr>
          <w:rStyle w:val="CommentReference"/>
        </w:rPr>
        <w:annotationRef/>
      </w:r>
      <w:r>
        <w:t>This explanation is valid and should be in parentheses as it singularly relates to the antecedent statement regarding irrigation timing.</w:t>
      </w:r>
    </w:p>
  </w:comment>
  <w:comment w:id="16" w:author="Nicholas Paul Kenny" w:date="2021-01-14T09:46:00Z" w:initials="NPK">
    <w:p w14:paraId="1504DF90" w14:textId="36CB44B8" w:rsidR="00774E4C" w:rsidRDefault="00774E4C">
      <w:pPr>
        <w:pStyle w:val="CommentText"/>
      </w:pPr>
      <w:r>
        <w:rPr>
          <w:rStyle w:val="CommentReference"/>
        </w:rPr>
        <w:annotationRef/>
      </w:r>
      <w:r>
        <w:t>Irrigation hardware upgrades must be noted as it is related to the possibility to improve the irrigation scheduling precision.</w:t>
      </w:r>
    </w:p>
  </w:comment>
  <w:comment w:id="48" w:author="Dana O. Porter" w:date="2020-08-03T11:27:00Z" w:initials="DOP">
    <w:p w14:paraId="0339BA59" w14:textId="77777777" w:rsidR="0097665F" w:rsidRDefault="0097665F">
      <w:pPr>
        <w:pStyle w:val="CommentText"/>
      </w:pPr>
      <w:r>
        <w:rPr>
          <w:rStyle w:val="CommentReference"/>
        </w:rPr>
        <w:annotationRef/>
      </w:r>
      <w:r>
        <w:t xml:space="preserve">I’m not sure this is relevant… Pacific Northwest growing conditions are very different from Texas conditions. </w:t>
      </w:r>
    </w:p>
    <w:p w14:paraId="3C741332" w14:textId="77777777" w:rsidR="0097665F" w:rsidRDefault="0097665F">
      <w:pPr>
        <w:pStyle w:val="CommentText"/>
      </w:pPr>
    </w:p>
    <w:p w14:paraId="758684F8" w14:textId="3223511A" w:rsidR="0097665F" w:rsidRDefault="004D22F4">
      <w:pPr>
        <w:pStyle w:val="CommentText"/>
      </w:pPr>
      <w:r>
        <w:t>I will</w:t>
      </w:r>
      <w:r w:rsidR="005E58E4">
        <w:t xml:space="preserve"> look for additional sources that may be more local (and hopefully better accepted by local audiences.)</w:t>
      </w:r>
    </w:p>
    <w:p w14:paraId="0FEB23D2" w14:textId="77777777" w:rsidR="005E58E4" w:rsidRDefault="005E58E4">
      <w:pPr>
        <w:pStyle w:val="CommentText"/>
      </w:pPr>
    </w:p>
    <w:p w14:paraId="76D41486" w14:textId="77777777" w:rsidR="00F04CA1" w:rsidRDefault="00E84E4D">
      <w:pPr>
        <w:pStyle w:val="CommentText"/>
        <w:rPr>
          <w:noProof/>
        </w:rPr>
      </w:pPr>
      <w:r>
        <w:rPr>
          <w:noProof/>
        </w:rPr>
        <w:t xml:space="preserve">One </w:t>
      </w:r>
      <w:r w:rsidR="005E58E4">
        <w:t>suggestion:</w:t>
      </w:r>
    </w:p>
    <w:p w14:paraId="5B1B4B36" w14:textId="77777777" w:rsidR="00F04CA1" w:rsidRDefault="00F04CA1">
      <w:pPr>
        <w:pStyle w:val="CommentText"/>
        <w:rPr>
          <w:noProof/>
        </w:rPr>
      </w:pPr>
    </w:p>
    <w:p w14:paraId="3D0CC058" w14:textId="76986106" w:rsidR="005E58E4" w:rsidRDefault="00E84E4D" w:rsidP="005E58E4">
      <w:pPr>
        <w:pStyle w:val="NormalWeb"/>
        <w:shd w:val="clear" w:color="auto" w:fill="FFFFFF"/>
        <w:rPr>
          <w:noProof/>
        </w:rPr>
      </w:pPr>
      <w:r>
        <w:rPr>
          <w:noProof/>
        </w:rPr>
        <w:t xml:space="preserve">2016 Panhandle Water Plan Volume 1.  </w:t>
      </w:r>
      <w:r w:rsidR="00F04CA1" w:rsidRPr="00F04CA1">
        <w:t>http://www.twdb.texas.gov/waterplanning/rwp/plans/2016/A/Region_A_2016_RWPV1.pdf?d=7166</w:t>
      </w:r>
    </w:p>
    <w:p w14:paraId="6E7AF6CB" w14:textId="5AB0D96A" w:rsidR="00F04CA1" w:rsidRDefault="00E84E4D" w:rsidP="005E58E4">
      <w:pPr>
        <w:pStyle w:val="NormalWeb"/>
        <w:shd w:val="clear" w:color="auto" w:fill="FFFFFF"/>
      </w:pPr>
      <w:r>
        <w:rPr>
          <w:noProof/>
        </w:rPr>
        <w:t>Page 5-17</w:t>
      </w:r>
    </w:p>
    <w:p w14:paraId="7CF048CA" w14:textId="77777777" w:rsidR="00F04CA1" w:rsidRPr="00F04CA1" w:rsidRDefault="00F04CA1" w:rsidP="00F04CA1">
      <w:pPr>
        <w:pStyle w:val="NormalWeb"/>
      </w:pPr>
      <w:r>
        <w:t>“</w:t>
      </w:r>
      <w:r w:rsidRPr="00F04CA1">
        <w:rPr>
          <w:rFonts w:ascii="Calibri" w:hAnsi="Calibri" w:cs="Calibri"/>
          <w:b/>
          <w:bCs/>
        </w:rPr>
        <w:t xml:space="preserve">5B.2.1 Irrigation Strategies </w:t>
      </w:r>
    </w:p>
    <w:p w14:paraId="29255AC8" w14:textId="77777777" w:rsidR="00F04CA1" w:rsidRPr="00F04CA1" w:rsidRDefault="00F04CA1" w:rsidP="00F04CA1">
      <w:pPr>
        <w:spacing w:before="100" w:beforeAutospacing="1" w:after="100" w:afterAutospacing="1"/>
        <w:rPr>
          <w:rFonts w:ascii="Times New Roman" w:eastAsia="Times New Roman" w:hAnsi="Times New Roman" w:cs="Times New Roman"/>
        </w:rPr>
      </w:pPr>
      <w:r w:rsidRPr="00F04CA1">
        <w:rPr>
          <w:rFonts w:ascii="Cambria" w:eastAsia="Times New Roman" w:hAnsi="Cambria" w:cs="Times New Roman"/>
          <w:i/>
          <w:iCs/>
          <w:sz w:val="22"/>
          <w:szCs w:val="22"/>
        </w:rPr>
        <w:t xml:space="preserve">Irrigation scheduling </w:t>
      </w:r>
    </w:p>
    <w:p w14:paraId="191865A1" w14:textId="77777777" w:rsidR="00F04CA1" w:rsidRPr="00F04CA1" w:rsidRDefault="00F04CA1" w:rsidP="00F04CA1">
      <w:pPr>
        <w:spacing w:before="100" w:beforeAutospacing="1" w:after="100" w:afterAutospacing="1"/>
        <w:rPr>
          <w:rFonts w:ascii="Times New Roman" w:eastAsia="Times New Roman" w:hAnsi="Times New Roman" w:cs="Times New Roman"/>
        </w:rPr>
      </w:pPr>
      <w:r w:rsidRPr="00F04CA1">
        <w:rPr>
          <w:rFonts w:ascii="Calibri" w:eastAsia="Times New Roman" w:hAnsi="Calibri" w:cs="Calibri"/>
          <w:sz w:val="22"/>
          <w:szCs w:val="22"/>
        </w:rPr>
        <w:t xml:space="preserve">Irrigation scheduling refers to the process of allocating irrigation water according to crop requirements based on meteorological demands and field conditions with the intent to manage and conserve water, control disease infestations, and maximize farm profit. Proper and accurate irrigation scheduling is critical to ensure profitable agricultural production and conservation of the existing water resources. Soil water measurement‐based methods, plant stress sensing‐based methods, and weather‐based methods are the common irrigation scheduling tools. The prevalent soil‐based irrigation scheduling method utilized in the region today employs soil moisture probes that estimate soil moisture at different depths to schedule irrigation. Irrigation scheduling based on crop evapotranspiration reported by ET networks in the region is also an important weather‐based irrigation scheduling method since this data references the climatic demand, which varies annually and can vary substantially within the season. Plant stress‐based irrigation scheduling techniques using thermal sensors are also a developing irrigation scheduling strategy but are </w:t>
      </w:r>
    </w:p>
    <w:p w14:paraId="57FF8317" w14:textId="659D4CA8" w:rsidR="00F04CA1" w:rsidRPr="00F04CA1" w:rsidRDefault="00F04CA1" w:rsidP="00F04CA1">
      <w:pPr>
        <w:rPr>
          <w:rFonts w:ascii="Times New Roman" w:eastAsia="Times New Roman" w:hAnsi="Times New Roman" w:cs="Times New Roman"/>
        </w:rPr>
      </w:pPr>
      <w:r w:rsidRPr="00F04CA1">
        <w:rPr>
          <w:rFonts w:ascii="Times New Roman" w:eastAsia="Times New Roman" w:hAnsi="Times New Roman" w:cs="Times New Roman"/>
        </w:rPr>
        <w:fldChar w:fldCharType="begin"/>
      </w:r>
      <w:r w:rsidR="00EC2193">
        <w:rPr>
          <w:rFonts w:ascii="Times New Roman" w:eastAsia="Times New Roman" w:hAnsi="Times New Roman" w:cs="Times New Roman"/>
        </w:rPr>
        <w:instrText xml:space="preserve"> INCLUDEPICTURE "C:\\var\\folders\\lr\\hwnss7z114g0p7wgqyc9w6zc0000gn\\T\\com.microsoft.Word\\WebArchiveCopyPasteTempFiles\\page265image598797376" \* MERGEFORMAT </w:instrText>
      </w:r>
      <w:r w:rsidRPr="00F04CA1">
        <w:rPr>
          <w:rFonts w:ascii="Times New Roman" w:eastAsia="Times New Roman" w:hAnsi="Times New Roman" w:cs="Times New Roman"/>
        </w:rPr>
        <w:fldChar w:fldCharType="separate"/>
      </w:r>
      <w:r w:rsidRPr="00F04CA1">
        <w:rPr>
          <w:rFonts w:ascii="Times New Roman" w:eastAsia="Times New Roman" w:hAnsi="Times New Roman" w:cs="Times New Roman"/>
          <w:noProof/>
        </w:rPr>
        <w:drawing>
          <wp:inline distT="0" distB="0" distL="0" distR="0" wp14:anchorId="24A22EF6" wp14:editId="4D08FFC8">
            <wp:extent cx="1219200" cy="2743200"/>
            <wp:effectExtent l="0" t="0" r="0" b="0"/>
            <wp:docPr id="4" name="Picture 4" descr="page265image59879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65image5987973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743200"/>
                    </a:xfrm>
                    <a:prstGeom prst="rect">
                      <a:avLst/>
                    </a:prstGeom>
                    <a:noFill/>
                    <a:ln>
                      <a:noFill/>
                    </a:ln>
                  </pic:spPr>
                </pic:pic>
              </a:graphicData>
            </a:graphic>
          </wp:inline>
        </w:drawing>
      </w:r>
      <w:r w:rsidRPr="00F04CA1">
        <w:rPr>
          <w:rFonts w:ascii="Times New Roman" w:eastAsia="Times New Roman" w:hAnsi="Times New Roman" w:cs="Times New Roman"/>
        </w:rPr>
        <w:fldChar w:fldCharType="end"/>
      </w:r>
    </w:p>
    <w:p w14:paraId="0054ECA4" w14:textId="77777777" w:rsidR="00F04CA1" w:rsidRPr="00F04CA1" w:rsidRDefault="00F04CA1" w:rsidP="00F04CA1">
      <w:pPr>
        <w:spacing w:before="100" w:beforeAutospacing="1" w:after="100" w:afterAutospacing="1"/>
        <w:rPr>
          <w:rFonts w:ascii="Times New Roman" w:eastAsia="Times New Roman" w:hAnsi="Times New Roman" w:cs="Times New Roman"/>
        </w:rPr>
      </w:pPr>
      <w:r w:rsidRPr="00F04CA1">
        <w:rPr>
          <w:rFonts w:ascii="Calibri" w:eastAsia="Times New Roman" w:hAnsi="Calibri" w:cs="Calibri"/>
          <w:sz w:val="22"/>
          <w:szCs w:val="22"/>
        </w:rPr>
        <w:t xml:space="preserve">5‐17 </w:t>
      </w:r>
    </w:p>
    <w:p w14:paraId="5506F68A" w14:textId="77777777" w:rsidR="00F04CA1" w:rsidRPr="00F04CA1" w:rsidRDefault="00F04CA1" w:rsidP="00F04CA1">
      <w:pPr>
        <w:spacing w:before="100" w:beforeAutospacing="1" w:after="100" w:afterAutospacing="1"/>
        <w:rPr>
          <w:rFonts w:ascii="Times New Roman" w:eastAsia="Times New Roman" w:hAnsi="Times New Roman" w:cs="Times New Roman"/>
        </w:rPr>
      </w:pPr>
      <w:r w:rsidRPr="00F04CA1">
        <w:rPr>
          <w:rFonts w:ascii="Calibri" w:eastAsia="Times New Roman" w:hAnsi="Calibri" w:cs="Calibri"/>
          <w:i/>
          <w:iCs/>
          <w:sz w:val="20"/>
          <w:szCs w:val="20"/>
        </w:rPr>
        <w:t xml:space="preserve">Subchapter 5B Water Conservation </w:t>
      </w:r>
    </w:p>
    <w:p w14:paraId="072CF75C" w14:textId="77777777" w:rsidR="00F04CA1" w:rsidRPr="00F04CA1" w:rsidRDefault="00F04CA1" w:rsidP="00F04CA1">
      <w:pPr>
        <w:spacing w:before="100" w:beforeAutospacing="1" w:after="100" w:afterAutospacing="1"/>
        <w:rPr>
          <w:rFonts w:ascii="Times New Roman" w:eastAsia="Times New Roman" w:hAnsi="Times New Roman" w:cs="Times New Roman"/>
        </w:rPr>
      </w:pPr>
      <w:r w:rsidRPr="00F04CA1">
        <w:rPr>
          <w:rFonts w:ascii="Calibri" w:eastAsia="Times New Roman" w:hAnsi="Calibri" w:cs="Calibri"/>
          <w:sz w:val="22"/>
          <w:szCs w:val="22"/>
        </w:rPr>
        <w:t xml:space="preserve">not yet widespread in use. The soil moisture probe and thermal sensor methods can allow for automation of irrigation scheduling by wireless connection of the sensors to respective irrigation systems. Proper and accurate irrigation scheduling can save up to 2 to 3 acre‐inches of irrigation per year for corn. In this analysis, the water savings from this strategy is assumed to be 10% of the water applied for each crop. </w:t>
      </w:r>
    </w:p>
    <w:p w14:paraId="631A4382" w14:textId="77777777" w:rsidR="00F04CA1" w:rsidRPr="00F04CA1" w:rsidRDefault="00F04CA1" w:rsidP="00F04CA1">
      <w:pPr>
        <w:spacing w:before="100" w:beforeAutospacing="1" w:after="100" w:afterAutospacing="1"/>
        <w:rPr>
          <w:rFonts w:ascii="Times New Roman" w:eastAsia="Times New Roman" w:hAnsi="Times New Roman" w:cs="Times New Roman"/>
        </w:rPr>
      </w:pPr>
      <w:r w:rsidRPr="00F04CA1">
        <w:rPr>
          <w:rFonts w:ascii="Calibri" w:eastAsia="Times New Roman" w:hAnsi="Calibri" w:cs="Calibri"/>
          <w:sz w:val="22"/>
          <w:szCs w:val="22"/>
        </w:rPr>
        <w:t xml:space="preserve">The cost of irrigation scheduling can vary significantly depending on several factors including the level of service, equipment costs, and area served. More money tends to be invested in irrigation scheduling of higher value crops. A range of $3.00 to $12.00 per acre for irrigation scheduling was identified based on discussions with industry representatives, depending on the level of service. In this analysis, a $5.00 per acre annual cost was assumed for irrigation scheduling. Irrigation scheduling costs can be reduced if the producer choses to buy the soil moisture probe. Typically, the cost of a soil moisture probe ranges from $1,300 to $2,650, depending on the company and level of sophistication of the probe. </w:t>
      </w:r>
    </w:p>
    <w:p w14:paraId="37B3E554" w14:textId="019CD02F" w:rsidR="00F04CA1" w:rsidRDefault="00F04CA1" w:rsidP="005E58E4">
      <w:pPr>
        <w:pStyle w:val="NormalWeb"/>
        <w:shd w:val="clear" w:color="auto" w:fill="FFFFFF"/>
      </w:pPr>
      <w:r>
        <w:t>”</w:t>
      </w:r>
    </w:p>
    <w:p w14:paraId="1D87DCED" w14:textId="77777777" w:rsidR="00F04CA1" w:rsidRDefault="00F04CA1" w:rsidP="005E58E4">
      <w:pPr>
        <w:pStyle w:val="NormalWeb"/>
        <w:shd w:val="clear" w:color="auto" w:fill="FFFFFF"/>
      </w:pPr>
    </w:p>
    <w:p w14:paraId="788769EE" w14:textId="77777777" w:rsidR="0097665F" w:rsidRDefault="0097665F">
      <w:pPr>
        <w:pStyle w:val="CommentText"/>
      </w:pPr>
    </w:p>
    <w:p w14:paraId="391437FB" w14:textId="4DFCDBC1" w:rsidR="005E58E4" w:rsidRDefault="005E58E4">
      <w:pPr>
        <w:pStyle w:val="CommentText"/>
      </w:pPr>
    </w:p>
  </w:comment>
  <w:comment w:id="49" w:author="Nicholas Paul Kenny" w:date="2021-01-14T10:27:00Z" w:initials="NPK">
    <w:p w14:paraId="5BB5852E" w14:textId="48A675E9" w:rsidR="00973558" w:rsidRDefault="00973558">
      <w:pPr>
        <w:pStyle w:val="CommentText"/>
      </w:pPr>
      <w:r>
        <w:rPr>
          <w:rStyle w:val="CommentReference"/>
        </w:rPr>
        <w:annotationRef/>
      </w:r>
      <w:r>
        <w:t>These appear to be localized figures.  $200 / acre is too low for an irrigated crop and $1,200 is woefully low for a high-value crop such as produce or trees.</w:t>
      </w:r>
    </w:p>
  </w:comment>
  <w:comment w:id="50" w:author="Nicholas Paul Kenny" w:date="2021-01-14T10:47:00Z" w:initials="NPK">
    <w:p w14:paraId="500B02FD" w14:textId="172594E7" w:rsidR="00CE4982" w:rsidRDefault="00CE4982">
      <w:pPr>
        <w:pStyle w:val="CommentText"/>
      </w:pPr>
      <w:r>
        <w:rPr>
          <w:rStyle w:val="CommentReference"/>
        </w:rPr>
        <w:annotationRef/>
      </w:r>
      <w:r>
        <w:t>Again, these numbers are localized</w:t>
      </w:r>
      <w:r w:rsidR="000272A4">
        <w:t xml:space="preserve"> and ambiguous.  Would a better approach be a cost per acre/inch? </w:t>
      </w:r>
      <w:proofErr w:type="spellStart"/>
      <w:proofErr w:type="gramStart"/>
      <w:r w:rsidR="000272A4">
        <w:t>ie</w:t>
      </w:r>
      <w:proofErr w:type="spellEnd"/>
      <w:proofErr w:type="gramEnd"/>
      <w:r w:rsidR="000272A4">
        <w:t xml:space="preserve"> $5 - $10 / acre-inch.</w:t>
      </w:r>
    </w:p>
  </w:comment>
  <w:comment w:id="51" w:author="Dana O. Porter" w:date="2020-08-03T12:35:00Z" w:initials="DOP">
    <w:p w14:paraId="7CDE73B8" w14:textId="77777777" w:rsidR="00F04CA1" w:rsidRDefault="00F04CA1">
      <w:pPr>
        <w:pStyle w:val="CommentText"/>
      </w:pPr>
      <w:r>
        <w:rPr>
          <w:rStyle w:val="CommentReference"/>
        </w:rPr>
        <w:annotationRef/>
      </w:r>
      <w:r>
        <w:t>Note: There are cost-share assistance programs available in some areas (and at some times).  For instance: USDA-NRCS-EQIP programs, Groundwater Conservation District programs (some are sponsored by TWDB through ag conservation programs).</w:t>
      </w:r>
    </w:p>
    <w:p w14:paraId="5FFF6FB0" w14:textId="77777777" w:rsidR="00F04CA1" w:rsidRDefault="00F04CA1">
      <w:pPr>
        <w:pStyle w:val="CommentText"/>
      </w:pPr>
    </w:p>
    <w:p w14:paraId="11C8CFCD" w14:textId="77777777" w:rsidR="00F04CA1" w:rsidRDefault="00F04CA1">
      <w:pPr>
        <w:pStyle w:val="CommentText"/>
      </w:pPr>
    </w:p>
    <w:p w14:paraId="7FA6177F" w14:textId="7E7841A4" w:rsidR="00F04CA1" w:rsidRDefault="00F04CA1" w:rsidP="00F04CA1">
      <w:pPr>
        <w:pStyle w:val="NormalWeb"/>
      </w:pPr>
      <w:r>
        <w:t xml:space="preserve">Also, the 2016 Regional Water Plan for the Panhandle Region (Region A) referenced in my note above talks about </w:t>
      </w:r>
      <w:proofErr w:type="gramStart"/>
      <w:r>
        <w:t>costs..</w:t>
      </w:r>
      <w:proofErr w:type="gramEnd"/>
      <w:r>
        <w:t xml:space="preserve">  (See Page 5-18): ”</w:t>
      </w:r>
      <w:r w:rsidRPr="00F04CA1">
        <w:rPr>
          <w:rFonts w:ascii="Calibri" w:hAnsi="Calibri" w:cs="Calibri"/>
          <w:sz w:val="22"/>
          <w:szCs w:val="22"/>
        </w:rPr>
        <w:t xml:space="preserve"> </w:t>
      </w:r>
      <w:r>
        <w:rPr>
          <w:rFonts w:ascii="Calibri" w:hAnsi="Calibri" w:cs="Calibri"/>
          <w:sz w:val="22"/>
          <w:szCs w:val="22"/>
        </w:rPr>
        <w:t xml:space="preserve">The cost of irrigation scheduling can vary significantly depending on several factors including the level of service, equipment costs, and area served. More money tends to be invested in irrigation scheduling of higher value crops. A range of $3.00 to $12.00 per acre for irrigation scheduling was identified based on discussions with industry representatives, depending on the level of service. In this analysis, a $5.00 per acre annual cost was assumed for irrigation scheduling. Irrigation scheduling costs can be reduced if the producer choses to buy the soil moisture probe. Typically, the cost of a soil moisture probe ranges from $1,300 to $2,650, depending on the company and level of sophistication of the probe. </w:t>
      </w:r>
      <w:r>
        <w:t>”</w:t>
      </w:r>
    </w:p>
    <w:p w14:paraId="145859CD" w14:textId="53D724A8" w:rsidR="00F04CA1" w:rsidRDefault="00F04CA1">
      <w:pPr>
        <w:pStyle w:val="CommentText"/>
      </w:pPr>
    </w:p>
  </w:comment>
  <w:comment w:id="52" w:author="Nicholas Paul Kenny" w:date="2021-01-14T11:06:00Z" w:initials="NPK">
    <w:p w14:paraId="17CE3012" w14:textId="30350590" w:rsidR="000272A4" w:rsidRDefault="000272A4">
      <w:pPr>
        <w:pStyle w:val="CommentText"/>
      </w:pPr>
      <w:r>
        <w:rPr>
          <w:rStyle w:val="CommentReference"/>
        </w:rPr>
        <w:annotationRef/>
      </w:r>
      <w:r>
        <w:t xml:space="preserve">As a note on the cost per acre.  If the </w:t>
      </w:r>
      <w:r w:rsidR="00132D87">
        <w:t xml:space="preserve">capacitance </w:t>
      </w:r>
      <w:r>
        <w:t xml:space="preserve">probe costs shared in Dana’s </w:t>
      </w:r>
      <w:r w:rsidR="00132D87">
        <w:t>attachment of $1,200 - $2,650 are used, the cost per acre in a center pivot would be expected to fall within the range of $10-$22 per acre.</w:t>
      </w:r>
    </w:p>
  </w:comment>
  <w:comment w:id="54" w:author="Nicholas Paul Kenny" w:date="2021-01-14T11:13:00Z" w:initials="NPK">
    <w:p w14:paraId="52F94FC7" w14:textId="16A1A006" w:rsidR="00E20873" w:rsidRDefault="00E20873">
      <w:pPr>
        <w:pStyle w:val="CommentText"/>
      </w:pPr>
      <w:r>
        <w:rPr>
          <w:rStyle w:val="CommentReference"/>
        </w:rPr>
        <w:annotationRef/>
      </w:r>
      <w:r>
        <w:t>First mention of “acre-</w:t>
      </w:r>
      <w:proofErr w:type="gramStart"/>
      <w:r>
        <w:t>foot”  Maybe</w:t>
      </w:r>
      <w:proofErr w:type="gramEnd"/>
      <w:r>
        <w:t xml:space="preserve"> “unit of water” would be a better statement??</w:t>
      </w:r>
    </w:p>
  </w:comment>
  <w:comment w:id="55" w:author="Nicholas Paul Kenny" w:date="2021-01-14T11:14:00Z" w:initials="NPK">
    <w:p w14:paraId="17B6ADAF" w14:textId="77777777" w:rsidR="00E20873" w:rsidRDefault="00E20873">
      <w:pPr>
        <w:pStyle w:val="CommentText"/>
      </w:pPr>
      <w:r>
        <w:rPr>
          <w:rStyle w:val="CommentReference"/>
        </w:rPr>
        <w:annotationRef/>
      </w:r>
      <w:r>
        <w:t xml:space="preserve">“Water saved” is a difficult measure.  Common economics usually dictates that “water saved” be applied somewhere else to return a profit to the producer.  Efficiency is usually met with expansion.  </w:t>
      </w:r>
    </w:p>
    <w:p w14:paraId="4F7087EB" w14:textId="77777777" w:rsidR="00E20873" w:rsidRDefault="00E20873">
      <w:pPr>
        <w:pStyle w:val="CommentText"/>
      </w:pPr>
    </w:p>
    <w:p w14:paraId="46DAC526" w14:textId="77777777" w:rsidR="00E20873" w:rsidRDefault="00E20873">
      <w:pPr>
        <w:pStyle w:val="CommentText"/>
      </w:pPr>
      <w:r>
        <w:t>A more useful metric would relate to beneficial use or the “return” per unit water.  I.e., water use efficiency.</w:t>
      </w:r>
    </w:p>
    <w:p w14:paraId="525AB05F" w14:textId="77777777" w:rsidR="00E20873" w:rsidRDefault="00E20873">
      <w:pPr>
        <w:pStyle w:val="CommentText"/>
      </w:pPr>
    </w:p>
    <w:p w14:paraId="5184CD70" w14:textId="40C83749" w:rsidR="00E20873" w:rsidRDefault="00E20873">
      <w:pPr>
        <w:pStyle w:val="CommentText"/>
      </w:pPr>
      <w:r>
        <w:t xml:space="preserve">This comment is especially useful in limited irrigation scenarios where capacity or regulatory limits are already less than </w:t>
      </w:r>
      <w:r w:rsidR="00424FB8">
        <w:t>crop water demand.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0C44AA" w15:done="0"/>
  <w15:commentEx w15:paraId="417DC9C1" w15:done="0"/>
  <w15:commentEx w15:paraId="11776E7E" w15:done="0"/>
  <w15:commentEx w15:paraId="12B67C54" w15:done="0"/>
  <w15:commentEx w15:paraId="197700F4" w15:done="0"/>
  <w15:commentEx w15:paraId="29D94DA4" w15:done="0"/>
  <w15:commentEx w15:paraId="4F6FE265" w15:done="0"/>
  <w15:commentEx w15:paraId="6DD4227F" w15:done="0"/>
  <w15:commentEx w15:paraId="2334E5D4" w15:done="0"/>
  <w15:commentEx w15:paraId="6E812656" w15:done="0"/>
  <w15:commentEx w15:paraId="1504DF90" w15:done="0"/>
  <w15:commentEx w15:paraId="391437FB" w15:done="0"/>
  <w15:commentEx w15:paraId="5BB5852E" w15:done="0"/>
  <w15:commentEx w15:paraId="500B02FD" w15:done="0"/>
  <w15:commentEx w15:paraId="145859CD" w15:done="0"/>
  <w15:commentEx w15:paraId="17CE3012" w15:paraIdParent="145859CD" w15:done="0"/>
  <w15:commentEx w15:paraId="52F94FC7" w15:done="0"/>
  <w15:commentEx w15:paraId="5184CD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AA8B43" w16cex:dateUtc="2021-01-14T16:20:00Z"/>
  <w16cex:commentExtensible w16cex:durableId="23AAA817" w16cex:dateUtc="2021-01-14T18:23:00Z"/>
  <w16cex:commentExtensible w16cex:durableId="23AAA827" w16cex:dateUtc="2021-01-14T18:23:00Z"/>
  <w16cex:commentExtensible w16cex:durableId="22D261CF" w16cex:dateUtc="2020-08-03T15:13:00Z"/>
  <w16cex:commentExtensible w16cex:durableId="22D26269" w16cex:dateUtc="2020-08-03T15:16:00Z"/>
  <w16cex:commentExtensible w16cex:durableId="23AA8C0A" w16cex:dateUtc="2021-01-14T16:23:00Z"/>
  <w16cex:commentExtensible w16cex:durableId="22D264BC" w16cex:dateUtc="2020-08-03T15:26:00Z"/>
  <w16cex:commentExtensible w16cex:durableId="23AA8DBB" w16cex:dateUtc="2021-01-14T16:30:00Z"/>
  <w16cex:commentExtensible w16cex:durableId="23AA8F4F" w16cex:dateUtc="2021-01-14T16:37:00Z"/>
  <w16cex:commentExtensible w16cex:durableId="23AA9073" w16cex:dateUtc="2021-01-14T16:42:00Z"/>
  <w16cex:commentExtensible w16cex:durableId="23AA915C" w16cex:dateUtc="2021-01-14T16:46:00Z"/>
  <w16cex:commentExtensible w16cex:durableId="22D2731E" w16cex:dateUtc="2020-08-03T16:27:00Z"/>
  <w16cex:commentExtensible w16cex:durableId="23AA9B00" w16cex:dateUtc="2021-01-14T17:27:00Z"/>
  <w16cex:commentExtensible w16cex:durableId="23AA9FDE" w16cex:dateUtc="2021-01-14T17:47:00Z"/>
  <w16cex:commentExtensible w16cex:durableId="22D2831D" w16cex:dateUtc="2020-08-03T17:35:00Z"/>
  <w16cex:commentExtensible w16cex:durableId="23AAA449" w16cex:dateUtc="2021-01-14T18:06:00Z"/>
  <w16cex:commentExtensible w16cex:durableId="23AAA5E4" w16cex:dateUtc="2021-01-14T18:13:00Z"/>
  <w16cex:commentExtensible w16cex:durableId="23AAA62C" w16cex:dateUtc="2021-01-14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C44AA" w16cid:durableId="23AA8B43"/>
  <w16cid:commentId w16cid:paraId="417DC9C1" w16cid:durableId="23AAA817"/>
  <w16cid:commentId w16cid:paraId="11776E7E" w16cid:durableId="23AAA827"/>
  <w16cid:commentId w16cid:paraId="12B67C54" w16cid:durableId="22D261CF"/>
  <w16cid:commentId w16cid:paraId="197700F4" w16cid:durableId="22D26269"/>
  <w16cid:commentId w16cid:paraId="29D94DA4" w16cid:durableId="23AA8C0A"/>
  <w16cid:commentId w16cid:paraId="4F6FE265" w16cid:durableId="22D264BC"/>
  <w16cid:commentId w16cid:paraId="6DD4227F" w16cid:durableId="23AA8DBB"/>
  <w16cid:commentId w16cid:paraId="2334E5D4" w16cid:durableId="23AA8F4F"/>
  <w16cid:commentId w16cid:paraId="6E812656" w16cid:durableId="23AA9073"/>
  <w16cid:commentId w16cid:paraId="1504DF90" w16cid:durableId="23AA915C"/>
  <w16cid:commentId w16cid:paraId="391437FB" w16cid:durableId="22D2731E"/>
  <w16cid:commentId w16cid:paraId="5BB5852E" w16cid:durableId="23AA9B00"/>
  <w16cid:commentId w16cid:paraId="500B02FD" w16cid:durableId="23AA9FDE"/>
  <w16cid:commentId w16cid:paraId="145859CD" w16cid:durableId="22D2831D"/>
  <w16cid:commentId w16cid:paraId="17CE3012" w16cid:durableId="23AAA449"/>
  <w16cid:commentId w16cid:paraId="52F94FC7" w16cid:durableId="23AAA5E4"/>
  <w16cid:commentId w16cid:paraId="5184CD70" w16cid:durableId="23AAA6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C5450" w14:textId="77777777" w:rsidR="00CB0FB8" w:rsidRDefault="00CB0FB8" w:rsidP="00456635">
      <w:r>
        <w:separator/>
      </w:r>
    </w:p>
  </w:endnote>
  <w:endnote w:type="continuationSeparator" w:id="0">
    <w:p w14:paraId="2C3F8D4E" w14:textId="77777777" w:rsidR="00CB0FB8" w:rsidRDefault="00CB0FB8" w:rsidP="0045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4C80" w14:textId="77777777" w:rsidR="00C8216A" w:rsidRDefault="00C8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DAA5" w14:textId="77777777" w:rsidR="00456635" w:rsidRPr="00456635" w:rsidRDefault="00456635" w:rsidP="00456635">
    <w:pPr>
      <w:pBdr>
        <w:bottom w:val="single" w:sz="4" w:space="1" w:color="auto"/>
      </w:pBdr>
      <w:jc w:val="right"/>
      <w:rPr>
        <w:color w:val="7F7F7F" w:themeColor="text1" w:themeTint="80"/>
        <w:sz w:val="16"/>
        <w:szCs w:val="16"/>
      </w:rPr>
    </w:pPr>
    <w:r w:rsidRPr="00456635">
      <w:rPr>
        <w:color w:val="7F7F7F" w:themeColor="text1" w:themeTint="80"/>
        <w:sz w:val="16"/>
        <w:szCs w:val="16"/>
      </w:rPr>
      <w:t xml:space="preserve">3.2 Irrigation Scheduling| </w:t>
    </w:r>
  </w:p>
  <w:p w14:paraId="7A970248" w14:textId="77777777" w:rsidR="00456635" w:rsidRPr="00456635" w:rsidRDefault="00456635" w:rsidP="004566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4A84" w14:textId="77777777" w:rsidR="00C8216A" w:rsidRDefault="00C8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424A" w14:textId="77777777" w:rsidR="00CB0FB8" w:rsidRDefault="00CB0FB8" w:rsidP="00456635">
      <w:r>
        <w:separator/>
      </w:r>
    </w:p>
  </w:footnote>
  <w:footnote w:type="continuationSeparator" w:id="0">
    <w:p w14:paraId="61CE646A" w14:textId="77777777" w:rsidR="00CB0FB8" w:rsidRDefault="00CB0FB8" w:rsidP="0045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09FC" w14:textId="77777777" w:rsidR="00C8216A" w:rsidRDefault="00C8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CC4E" w14:textId="38CAC5C0" w:rsidR="00456635" w:rsidRPr="00456635" w:rsidRDefault="00C8216A" w:rsidP="00456635">
    <w:pPr>
      <w:rPr>
        <w:color w:val="7F7F7F" w:themeColor="text1" w:themeTint="80"/>
        <w:sz w:val="16"/>
        <w:szCs w:val="16"/>
      </w:rPr>
    </w:pPr>
    <w:customXmlInsRangeStart w:id="56" w:author="Josh Sendejar" w:date="2021-09-03T07:55:00Z"/>
    <w:sdt>
      <w:sdtPr>
        <w:rPr>
          <w:color w:val="7F7F7F" w:themeColor="text1" w:themeTint="80"/>
          <w:sz w:val="16"/>
          <w:szCs w:val="16"/>
        </w:rPr>
        <w:id w:val="1474100226"/>
        <w:docPartObj>
          <w:docPartGallery w:val="Watermarks"/>
          <w:docPartUnique/>
        </w:docPartObj>
      </w:sdtPr>
      <w:sdtContent>
        <w:customXmlInsRangeEnd w:id="56"/>
        <w:ins w:id="57" w:author="Josh Sendejar" w:date="2021-09-03T07:55:00Z">
          <w:r w:rsidRPr="00C8216A">
            <w:rPr>
              <w:noProof/>
              <w:color w:val="7F7F7F" w:themeColor="text1" w:themeTint="80"/>
              <w:sz w:val="16"/>
              <w:szCs w:val="16"/>
            </w:rPr>
            <w:pict w14:anchorId="716C4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8" w:author="Josh Sendejar" w:date="2021-09-03T07:55:00Z"/>
      </w:sdtContent>
    </w:sdt>
    <w:customXmlInsRangeEnd w:id="58"/>
    <w:r w:rsidR="00456635" w:rsidRPr="00456635">
      <w:rPr>
        <w:color w:val="7F7F7F" w:themeColor="text1" w:themeTint="80"/>
        <w:sz w:val="16"/>
        <w:szCs w:val="16"/>
      </w:rPr>
      <w:t xml:space="preserve">Agricultural BMPs - 3.0 Cropping and Management Practices </w:t>
    </w:r>
    <w:r w:rsidR="00456635" w:rsidRPr="00456635">
      <w:rPr>
        <w:color w:val="7F7F7F" w:themeColor="text1" w:themeTint="80"/>
        <w:sz w:val="16"/>
        <w:szCs w:val="16"/>
      </w:rPr>
      <w:tab/>
    </w:r>
    <w:r w:rsidR="00456635" w:rsidRPr="00456635">
      <w:rPr>
        <w:color w:val="7F7F7F" w:themeColor="text1" w:themeTint="80"/>
        <w:sz w:val="16"/>
        <w:szCs w:val="16"/>
      </w:rPr>
      <w:tab/>
    </w:r>
    <w:r w:rsidR="00456635">
      <w:rPr>
        <w:color w:val="7F7F7F" w:themeColor="text1" w:themeTint="80"/>
        <w:sz w:val="16"/>
        <w:szCs w:val="16"/>
      </w:rPr>
      <w:tab/>
    </w:r>
    <w:r w:rsidR="00456635">
      <w:rPr>
        <w:color w:val="7F7F7F" w:themeColor="text1" w:themeTint="80"/>
        <w:sz w:val="16"/>
        <w:szCs w:val="16"/>
      </w:rPr>
      <w:tab/>
    </w:r>
    <w:r w:rsidR="00456635">
      <w:rPr>
        <w:color w:val="7F7F7F" w:themeColor="text1" w:themeTint="80"/>
        <w:sz w:val="16"/>
        <w:szCs w:val="16"/>
      </w:rPr>
      <w:tab/>
    </w:r>
    <w:r w:rsidR="00456635" w:rsidRPr="00456635">
      <w:rPr>
        <w:color w:val="7F7F7F" w:themeColor="text1" w:themeTint="80"/>
        <w:sz w:val="16"/>
        <w:szCs w:val="16"/>
      </w:rPr>
      <w:tab/>
    </w:r>
    <w:r w:rsidR="00456635" w:rsidRPr="00456635">
      <w:rPr>
        <w:color w:val="7F7F7F" w:themeColor="text1" w:themeTint="80"/>
        <w:sz w:val="16"/>
        <w:szCs w:val="16"/>
      </w:rPr>
      <w:tab/>
      <w:t xml:space="preserve">April 2013 </w:t>
    </w:r>
  </w:p>
  <w:p w14:paraId="01922CB8" w14:textId="77777777" w:rsidR="00456635" w:rsidRDefault="004566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AE80" w14:textId="77777777" w:rsidR="00C8216A" w:rsidRDefault="00C8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40B"/>
    <w:multiLevelType w:val="multilevel"/>
    <w:tmpl w:val="D6E0E278"/>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6951BD"/>
    <w:multiLevelType w:val="multilevel"/>
    <w:tmpl w:val="E9CA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EF614A"/>
    <w:multiLevelType w:val="multilevel"/>
    <w:tmpl w:val="4548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Paul Kenny">
    <w15:presenceInfo w15:providerId="None" w15:userId="Nicholas Paul Kenny"/>
  </w15:person>
  <w15:person w15:author="Dana O. Porter">
    <w15:presenceInfo w15:providerId="AD" w15:userId="S::dana.porter@agnet.tamu.edu::18f5a45e-a584-4ce5-90e0-1ba5c1dd8387"/>
  </w15:person>
  <w15:person w15:author="Josh Sendejar">
    <w15:presenceInfo w15:providerId="AD" w15:userId="S::josh.sendejar@twdb.texas.gov::d087c680-b40c-4eb1-8f0f-268959f985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35"/>
    <w:rsid w:val="000272A4"/>
    <w:rsid w:val="000C0677"/>
    <w:rsid w:val="000C7B45"/>
    <w:rsid w:val="00132D87"/>
    <w:rsid w:val="00137E6E"/>
    <w:rsid w:val="00201C34"/>
    <w:rsid w:val="002C4961"/>
    <w:rsid w:val="002D419E"/>
    <w:rsid w:val="003154BB"/>
    <w:rsid w:val="00351193"/>
    <w:rsid w:val="003F5DA7"/>
    <w:rsid w:val="00407665"/>
    <w:rsid w:val="00424FB8"/>
    <w:rsid w:val="00426945"/>
    <w:rsid w:val="00456635"/>
    <w:rsid w:val="004922BD"/>
    <w:rsid w:val="004C563D"/>
    <w:rsid w:val="004D22F4"/>
    <w:rsid w:val="005945C0"/>
    <w:rsid w:val="005E58E4"/>
    <w:rsid w:val="006453CC"/>
    <w:rsid w:val="006F6044"/>
    <w:rsid w:val="00704AEC"/>
    <w:rsid w:val="00752E6A"/>
    <w:rsid w:val="00774E4C"/>
    <w:rsid w:val="00781078"/>
    <w:rsid w:val="00884EE5"/>
    <w:rsid w:val="00973558"/>
    <w:rsid w:val="0097665F"/>
    <w:rsid w:val="009E6FFB"/>
    <w:rsid w:val="00A1111F"/>
    <w:rsid w:val="00BD5EC4"/>
    <w:rsid w:val="00C3003B"/>
    <w:rsid w:val="00C66B63"/>
    <w:rsid w:val="00C8216A"/>
    <w:rsid w:val="00CB0FB8"/>
    <w:rsid w:val="00CE4982"/>
    <w:rsid w:val="00CF3C9D"/>
    <w:rsid w:val="00DF1483"/>
    <w:rsid w:val="00E20873"/>
    <w:rsid w:val="00E5036B"/>
    <w:rsid w:val="00E84E4D"/>
    <w:rsid w:val="00EC2193"/>
    <w:rsid w:val="00EF2FE8"/>
    <w:rsid w:val="00F04CA1"/>
    <w:rsid w:val="00F2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B7CEB"/>
  <w14:defaultImageDpi w14:val="32767"/>
  <w15:chartTrackingRefBased/>
  <w15:docId w15:val="{B9FB052F-A690-2145-90E7-06A6F1A3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35"/>
    <w:pPr>
      <w:tabs>
        <w:tab w:val="center" w:pos="4680"/>
        <w:tab w:val="right" w:pos="9360"/>
      </w:tabs>
    </w:pPr>
  </w:style>
  <w:style w:type="character" w:customStyle="1" w:styleId="HeaderChar">
    <w:name w:val="Header Char"/>
    <w:basedOn w:val="DefaultParagraphFont"/>
    <w:link w:val="Header"/>
    <w:uiPriority w:val="99"/>
    <w:rsid w:val="00456635"/>
  </w:style>
  <w:style w:type="paragraph" w:styleId="Footer">
    <w:name w:val="footer"/>
    <w:basedOn w:val="Normal"/>
    <w:link w:val="FooterChar"/>
    <w:uiPriority w:val="99"/>
    <w:unhideWhenUsed/>
    <w:rsid w:val="00456635"/>
    <w:pPr>
      <w:tabs>
        <w:tab w:val="center" w:pos="4680"/>
        <w:tab w:val="right" w:pos="9360"/>
      </w:tabs>
    </w:pPr>
  </w:style>
  <w:style w:type="character" w:customStyle="1" w:styleId="FooterChar">
    <w:name w:val="Footer Char"/>
    <w:basedOn w:val="DefaultParagraphFont"/>
    <w:link w:val="Footer"/>
    <w:uiPriority w:val="99"/>
    <w:rsid w:val="00456635"/>
  </w:style>
  <w:style w:type="paragraph" w:styleId="BalloonText">
    <w:name w:val="Balloon Text"/>
    <w:basedOn w:val="Normal"/>
    <w:link w:val="BalloonTextChar"/>
    <w:uiPriority w:val="99"/>
    <w:semiHidden/>
    <w:unhideWhenUsed/>
    <w:rsid w:val="00F245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45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945C0"/>
    <w:rPr>
      <w:sz w:val="16"/>
      <w:szCs w:val="16"/>
    </w:rPr>
  </w:style>
  <w:style w:type="paragraph" w:styleId="CommentText">
    <w:name w:val="annotation text"/>
    <w:basedOn w:val="Normal"/>
    <w:link w:val="CommentTextChar"/>
    <w:uiPriority w:val="99"/>
    <w:semiHidden/>
    <w:unhideWhenUsed/>
    <w:rsid w:val="005945C0"/>
    <w:rPr>
      <w:sz w:val="20"/>
      <w:szCs w:val="20"/>
    </w:rPr>
  </w:style>
  <w:style w:type="character" w:customStyle="1" w:styleId="CommentTextChar">
    <w:name w:val="Comment Text Char"/>
    <w:basedOn w:val="DefaultParagraphFont"/>
    <w:link w:val="CommentText"/>
    <w:uiPriority w:val="99"/>
    <w:semiHidden/>
    <w:rsid w:val="005945C0"/>
    <w:rPr>
      <w:sz w:val="20"/>
      <w:szCs w:val="20"/>
    </w:rPr>
  </w:style>
  <w:style w:type="paragraph" w:styleId="CommentSubject">
    <w:name w:val="annotation subject"/>
    <w:basedOn w:val="CommentText"/>
    <w:next w:val="CommentText"/>
    <w:link w:val="CommentSubjectChar"/>
    <w:uiPriority w:val="99"/>
    <w:semiHidden/>
    <w:unhideWhenUsed/>
    <w:rsid w:val="005945C0"/>
    <w:rPr>
      <w:b/>
      <w:bCs/>
    </w:rPr>
  </w:style>
  <w:style w:type="character" w:customStyle="1" w:styleId="CommentSubjectChar">
    <w:name w:val="Comment Subject Char"/>
    <w:basedOn w:val="CommentTextChar"/>
    <w:link w:val="CommentSubject"/>
    <w:uiPriority w:val="99"/>
    <w:semiHidden/>
    <w:rsid w:val="005945C0"/>
    <w:rPr>
      <w:b/>
      <w:bCs/>
      <w:sz w:val="20"/>
      <w:szCs w:val="20"/>
    </w:rPr>
  </w:style>
  <w:style w:type="character" w:styleId="Hyperlink">
    <w:name w:val="Hyperlink"/>
    <w:basedOn w:val="DefaultParagraphFont"/>
    <w:uiPriority w:val="99"/>
    <w:unhideWhenUsed/>
    <w:rsid w:val="0097665F"/>
    <w:rPr>
      <w:color w:val="0563C1" w:themeColor="hyperlink"/>
      <w:u w:val="single"/>
    </w:rPr>
  </w:style>
  <w:style w:type="character" w:styleId="UnresolvedMention">
    <w:name w:val="Unresolved Mention"/>
    <w:basedOn w:val="DefaultParagraphFont"/>
    <w:uiPriority w:val="99"/>
    <w:rsid w:val="0097665F"/>
    <w:rPr>
      <w:color w:val="605E5C"/>
      <w:shd w:val="clear" w:color="auto" w:fill="E1DFDD"/>
    </w:rPr>
  </w:style>
  <w:style w:type="paragraph" w:styleId="NormalWeb">
    <w:name w:val="Normal (Web)"/>
    <w:basedOn w:val="Normal"/>
    <w:uiPriority w:val="99"/>
    <w:unhideWhenUsed/>
    <w:rsid w:val="005E58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0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2475">
      <w:bodyDiv w:val="1"/>
      <w:marLeft w:val="0"/>
      <w:marRight w:val="0"/>
      <w:marTop w:val="0"/>
      <w:marBottom w:val="0"/>
      <w:divBdr>
        <w:top w:val="none" w:sz="0" w:space="0" w:color="auto"/>
        <w:left w:val="none" w:sz="0" w:space="0" w:color="auto"/>
        <w:bottom w:val="none" w:sz="0" w:space="0" w:color="auto"/>
        <w:right w:val="none" w:sz="0" w:space="0" w:color="auto"/>
      </w:divBdr>
      <w:divsChild>
        <w:div w:id="1502237295">
          <w:marLeft w:val="0"/>
          <w:marRight w:val="0"/>
          <w:marTop w:val="0"/>
          <w:marBottom w:val="0"/>
          <w:divBdr>
            <w:top w:val="none" w:sz="0" w:space="0" w:color="auto"/>
            <w:left w:val="none" w:sz="0" w:space="0" w:color="auto"/>
            <w:bottom w:val="none" w:sz="0" w:space="0" w:color="auto"/>
            <w:right w:val="none" w:sz="0" w:space="0" w:color="auto"/>
          </w:divBdr>
          <w:divsChild>
            <w:div w:id="1160653219">
              <w:marLeft w:val="0"/>
              <w:marRight w:val="0"/>
              <w:marTop w:val="0"/>
              <w:marBottom w:val="0"/>
              <w:divBdr>
                <w:top w:val="none" w:sz="0" w:space="0" w:color="auto"/>
                <w:left w:val="none" w:sz="0" w:space="0" w:color="auto"/>
                <w:bottom w:val="none" w:sz="0" w:space="0" w:color="auto"/>
                <w:right w:val="none" w:sz="0" w:space="0" w:color="auto"/>
              </w:divBdr>
              <w:divsChild>
                <w:div w:id="1753509027">
                  <w:marLeft w:val="0"/>
                  <w:marRight w:val="0"/>
                  <w:marTop w:val="0"/>
                  <w:marBottom w:val="0"/>
                  <w:divBdr>
                    <w:top w:val="none" w:sz="0" w:space="0" w:color="auto"/>
                    <w:left w:val="none" w:sz="0" w:space="0" w:color="auto"/>
                    <w:bottom w:val="none" w:sz="0" w:space="0" w:color="auto"/>
                    <w:right w:val="none" w:sz="0" w:space="0" w:color="auto"/>
                  </w:divBdr>
                  <w:divsChild>
                    <w:div w:id="5813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6195">
      <w:bodyDiv w:val="1"/>
      <w:marLeft w:val="0"/>
      <w:marRight w:val="0"/>
      <w:marTop w:val="0"/>
      <w:marBottom w:val="0"/>
      <w:divBdr>
        <w:top w:val="none" w:sz="0" w:space="0" w:color="auto"/>
        <w:left w:val="none" w:sz="0" w:space="0" w:color="auto"/>
        <w:bottom w:val="none" w:sz="0" w:space="0" w:color="auto"/>
        <w:right w:val="none" w:sz="0" w:space="0" w:color="auto"/>
      </w:divBdr>
      <w:divsChild>
        <w:div w:id="1572153574">
          <w:marLeft w:val="0"/>
          <w:marRight w:val="0"/>
          <w:marTop w:val="0"/>
          <w:marBottom w:val="0"/>
          <w:divBdr>
            <w:top w:val="none" w:sz="0" w:space="0" w:color="auto"/>
            <w:left w:val="none" w:sz="0" w:space="0" w:color="auto"/>
            <w:bottom w:val="none" w:sz="0" w:space="0" w:color="auto"/>
            <w:right w:val="none" w:sz="0" w:space="0" w:color="auto"/>
          </w:divBdr>
          <w:divsChild>
            <w:div w:id="193351328">
              <w:marLeft w:val="0"/>
              <w:marRight w:val="0"/>
              <w:marTop w:val="0"/>
              <w:marBottom w:val="0"/>
              <w:divBdr>
                <w:top w:val="none" w:sz="0" w:space="0" w:color="auto"/>
                <w:left w:val="none" w:sz="0" w:space="0" w:color="auto"/>
                <w:bottom w:val="none" w:sz="0" w:space="0" w:color="auto"/>
                <w:right w:val="none" w:sz="0" w:space="0" w:color="auto"/>
              </w:divBdr>
              <w:divsChild>
                <w:div w:id="188255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4859">
      <w:bodyDiv w:val="1"/>
      <w:marLeft w:val="0"/>
      <w:marRight w:val="0"/>
      <w:marTop w:val="0"/>
      <w:marBottom w:val="0"/>
      <w:divBdr>
        <w:top w:val="none" w:sz="0" w:space="0" w:color="auto"/>
        <w:left w:val="none" w:sz="0" w:space="0" w:color="auto"/>
        <w:bottom w:val="none" w:sz="0" w:space="0" w:color="auto"/>
        <w:right w:val="none" w:sz="0" w:space="0" w:color="auto"/>
      </w:divBdr>
      <w:divsChild>
        <w:div w:id="367491882">
          <w:marLeft w:val="0"/>
          <w:marRight w:val="0"/>
          <w:marTop w:val="0"/>
          <w:marBottom w:val="0"/>
          <w:divBdr>
            <w:top w:val="none" w:sz="0" w:space="0" w:color="auto"/>
            <w:left w:val="none" w:sz="0" w:space="0" w:color="auto"/>
            <w:bottom w:val="none" w:sz="0" w:space="0" w:color="auto"/>
            <w:right w:val="none" w:sz="0" w:space="0" w:color="auto"/>
          </w:divBdr>
          <w:divsChild>
            <w:div w:id="1589851401">
              <w:marLeft w:val="0"/>
              <w:marRight w:val="0"/>
              <w:marTop w:val="0"/>
              <w:marBottom w:val="0"/>
              <w:divBdr>
                <w:top w:val="none" w:sz="0" w:space="0" w:color="auto"/>
                <w:left w:val="none" w:sz="0" w:space="0" w:color="auto"/>
                <w:bottom w:val="none" w:sz="0" w:space="0" w:color="auto"/>
                <w:right w:val="none" w:sz="0" w:space="0" w:color="auto"/>
              </w:divBdr>
              <w:divsChild>
                <w:div w:id="604659107">
                  <w:marLeft w:val="0"/>
                  <w:marRight w:val="0"/>
                  <w:marTop w:val="0"/>
                  <w:marBottom w:val="0"/>
                  <w:divBdr>
                    <w:top w:val="none" w:sz="0" w:space="0" w:color="auto"/>
                    <w:left w:val="none" w:sz="0" w:space="0" w:color="auto"/>
                    <w:bottom w:val="none" w:sz="0" w:space="0" w:color="auto"/>
                    <w:right w:val="none" w:sz="0" w:space="0" w:color="auto"/>
                  </w:divBdr>
                </w:div>
              </w:divsChild>
            </w:div>
            <w:div w:id="836119692">
              <w:marLeft w:val="0"/>
              <w:marRight w:val="0"/>
              <w:marTop w:val="0"/>
              <w:marBottom w:val="0"/>
              <w:divBdr>
                <w:top w:val="none" w:sz="0" w:space="0" w:color="auto"/>
                <w:left w:val="none" w:sz="0" w:space="0" w:color="auto"/>
                <w:bottom w:val="none" w:sz="0" w:space="0" w:color="auto"/>
                <w:right w:val="none" w:sz="0" w:space="0" w:color="auto"/>
              </w:divBdr>
              <w:divsChild>
                <w:div w:id="208960071">
                  <w:marLeft w:val="0"/>
                  <w:marRight w:val="0"/>
                  <w:marTop w:val="0"/>
                  <w:marBottom w:val="0"/>
                  <w:divBdr>
                    <w:top w:val="none" w:sz="0" w:space="0" w:color="auto"/>
                    <w:left w:val="none" w:sz="0" w:space="0" w:color="auto"/>
                    <w:bottom w:val="none" w:sz="0" w:space="0" w:color="auto"/>
                    <w:right w:val="none" w:sz="0" w:space="0" w:color="auto"/>
                  </w:divBdr>
                </w:div>
              </w:divsChild>
            </w:div>
            <w:div w:id="478152241">
              <w:marLeft w:val="0"/>
              <w:marRight w:val="0"/>
              <w:marTop w:val="0"/>
              <w:marBottom w:val="0"/>
              <w:divBdr>
                <w:top w:val="none" w:sz="0" w:space="0" w:color="auto"/>
                <w:left w:val="none" w:sz="0" w:space="0" w:color="auto"/>
                <w:bottom w:val="none" w:sz="0" w:space="0" w:color="auto"/>
                <w:right w:val="none" w:sz="0" w:space="0" w:color="auto"/>
              </w:divBdr>
              <w:divsChild>
                <w:div w:id="3476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769">
          <w:marLeft w:val="0"/>
          <w:marRight w:val="0"/>
          <w:marTop w:val="0"/>
          <w:marBottom w:val="0"/>
          <w:divBdr>
            <w:top w:val="none" w:sz="0" w:space="0" w:color="auto"/>
            <w:left w:val="none" w:sz="0" w:space="0" w:color="auto"/>
            <w:bottom w:val="none" w:sz="0" w:space="0" w:color="auto"/>
            <w:right w:val="none" w:sz="0" w:space="0" w:color="auto"/>
          </w:divBdr>
          <w:divsChild>
            <w:div w:id="1648240876">
              <w:marLeft w:val="0"/>
              <w:marRight w:val="0"/>
              <w:marTop w:val="0"/>
              <w:marBottom w:val="0"/>
              <w:divBdr>
                <w:top w:val="none" w:sz="0" w:space="0" w:color="auto"/>
                <w:left w:val="none" w:sz="0" w:space="0" w:color="auto"/>
                <w:bottom w:val="none" w:sz="0" w:space="0" w:color="auto"/>
                <w:right w:val="none" w:sz="0" w:space="0" w:color="auto"/>
              </w:divBdr>
              <w:divsChild>
                <w:div w:id="492111628">
                  <w:marLeft w:val="0"/>
                  <w:marRight w:val="0"/>
                  <w:marTop w:val="0"/>
                  <w:marBottom w:val="0"/>
                  <w:divBdr>
                    <w:top w:val="none" w:sz="0" w:space="0" w:color="auto"/>
                    <w:left w:val="none" w:sz="0" w:space="0" w:color="auto"/>
                    <w:bottom w:val="none" w:sz="0" w:space="0" w:color="auto"/>
                    <w:right w:val="none" w:sz="0" w:space="0" w:color="auto"/>
                  </w:divBdr>
                </w:div>
              </w:divsChild>
            </w:div>
            <w:div w:id="1669165424">
              <w:marLeft w:val="0"/>
              <w:marRight w:val="0"/>
              <w:marTop w:val="0"/>
              <w:marBottom w:val="0"/>
              <w:divBdr>
                <w:top w:val="none" w:sz="0" w:space="0" w:color="auto"/>
                <w:left w:val="none" w:sz="0" w:space="0" w:color="auto"/>
                <w:bottom w:val="none" w:sz="0" w:space="0" w:color="auto"/>
                <w:right w:val="none" w:sz="0" w:space="0" w:color="auto"/>
              </w:divBdr>
              <w:divsChild>
                <w:div w:id="1641349740">
                  <w:marLeft w:val="0"/>
                  <w:marRight w:val="0"/>
                  <w:marTop w:val="0"/>
                  <w:marBottom w:val="0"/>
                  <w:divBdr>
                    <w:top w:val="none" w:sz="0" w:space="0" w:color="auto"/>
                    <w:left w:val="none" w:sz="0" w:space="0" w:color="auto"/>
                    <w:bottom w:val="none" w:sz="0" w:space="0" w:color="auto"/>
                    <w:right w:val="none" w:sz="0" w:space="0" w:color="auto"/>
                  </w:divBdr>
                </w:div>
              </w:divsChild>
            </w:div>
            <w:div w:id="1608850278">
              <w:marLeft w:val="0"/>
              <w:marRight w:val="0"/>
              <w:marTop w:val="0"/>
              <w:marBottom w:val="0"/>
              <w:divBdr>
                <w:top w:val="none" w:sz="0" w:space="0" w:color="auto"/>
                <w:left w:val="none" w:sz="0" w:space="0" w:color="auto"/>
                <w:bottom w:val="none" w:sz="0" w:space="0" w:color="auto"/>
                <w:right w:val="none" w:sz="0" w:space="0" w:color="auto"/>
              </w:divBdr>
              <w:divsChild>
                <w:div w:id="21011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0364">
          <w:marLeft w:val="0"/>
          <w:marRight w:val="0"/>
          <w:marTop w:val="0"/>
          <w:marBottom w:val="0"/>
          <w:divBdr>
            <w:top w:val="none" w:sz="0" w:space="0" w:color="auto"/>
            <w:left w:val="none" w:sz="0" w:space="0" w:color="auto"/>
            <w:bottom w:val="none" w:sz="0" w:space="0" w:color="auto"/>
            <w:right w:val="none" w:sz="0" w:space="0" w:color="auto"/>
          </w:divBdr>
          <w:divsChild>
            <w:div w:id="1139227711">
              <w:marLeft w:val="0"/>
              <w:marRight w:val="0"/>
              <w:marTop w:val="0"/>
              <w:marBottom w:val="0"/>
              <w:divBdr>
                <w:top w:val="none" w:sz="0" w:space="0" w:color="auto"/>
                <w:left w:val="none" w:sz="0" w:space="0" w:color="auto"/>
                <w:bottom w:val="none" w:sz="0" w:space="0" w:color="auto"/>
                <w:right w:val="none" w:sz="0" w:space="0" w:color="auto"/>
              </w:divBdr>
              <w:divsChild>
                <w:div w:id="1628924884">
                  <w:marLeft w:val="0"/>
                  <w:marRight w:val="0"/>
                  <w:marTop w:val="0"/>
                  <w:marBottom w:val="0"/>
                  <w:divBdr>
                    <w:top w:val="none" w:sz="0" w:space="0" w:color="auto"/>
                    <w:left w:val="none" w:sz="0" w:space="0" w:color="auto"/>
                    <w:bottom w:val="none" w:sz="0" w:space="0" w:color="auto"/>
                    <w:right w:val="none" w:sz="0" w:space="0" w:color="auto"/>
                  </w:divBdr>
                </w:div>
              </w:divsChild>
            </w:div>
            <w:div w:id="21443497">
              <w:marLeft w:val="0"/>
              <w:marRight w:val="0"/>
              <w:marTop w:val="0"/>
              <w:marBottom w:val="0"/>
              <w:divBdr>
                <w:top w:val="none" w:sz="0" w:space="0" w:color="auto"/>
                <w:left w:val="none" w:sz="0" w:space="0" w:color="auto"/>
                <w:bottom w:val="none" w:sz="0" w:space="0" w:color="auto"/>
                <w:right w:val="none" w:sz="0" w:space="0" w:color="auto"/>
              </w:divBdr>
              <w:divsChild>
                <w:div w:id="7821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87949">
      <w:bodyDiv w:val="1"/>
      <w:marLeft w:val="0"/>
      <w:marRight w:val="0"/>
      <w:marTop w:val="0"/>
      <w:marBottom w:val="0"/>
      <w:divBdr>
        <w:top w:val="none" w:sz="0" w:space="0" w:color="auto"/>
        <w:left w:val="none" w:sz="0" w:space="0" w:color="auto"/>
        <w:bottom w:val="none" w:sz="0" w:space="0" w:color="auto"/>
        <w:right w:val="none" w:sz="0" w:space="0" w:color="auto"/>
      </w:divBdr>
      <w:divsChild>
        <w:div w:id="1604649419">
          <w:marLeft w:val="0"/>
          <w:marRight w:val="0"/>
          <w:marTop w:val="0"/>
          <w:marBottom w:val="0"/>
          <w:divBdr>
            <w:top w:val="none" w:sz="0" w:space="0" w:color="auto"/>
            <w:left w:val="none" w:sz="0" w:space="0" w:color="auto"/>
            <w:bottom w:val="none" w:sz="0" w:space="0" w:color="auto"/>
            <w:right w:val="none" w:sz="0" w:space="0" w:color="auto"/>
          </w:divBdr>
          <w:divsChild>
            <w:div w:id="2037924986">
              <w:marLeft w:val="0"/>
              <w:marRight w:val="0"/>
              <w:marTop w:val="0"/>
              <w:marBottom w:val="0"/>
              <w:divBdr>
                <w:top w:val="none" w:sz="0" w:space="0" w:color="auto"/>
                <w:left w:val="none" w:sz="0" w:space="0" w:color="auto"/>
                <w:bottom w:val="none" w:sz="0" w:space="0" w:color="auto"/>
                <w:right w:val="none" w:sz="0" w:space="0" w:color="auto"/>
              </w:divBdr>
              <w:divsChild>
                <w:div w:id="1831015822">
                  <w:marLeft w:val="0"/>
                  <w:marRight w:val="0"/>
                  <w:marTop w:val="0"/>
                  <w:marBottom w:val="0"/>
                  <w:divBdr>
                    <w:top w:val="none" w:sz="0" w:space="0" w:color="auto"/>
                    <w:left w:val="none" w:sz="0" w:space="0" w:color="auto"/>
                    <w:bottom w:val="none" w:sz="0" w:space="0" w:color="auto"/>
                    <w:right w:val="none" w:sz="0" w:space="0" w:color="auto"/>
                  </w:divBdr>
                </w:div>
              </w:divsChild>
            </w:div>
            <w:div w:id="486674018">
              <w:marLeft w:val="0"/>
              <w:marRight w:val="0"/>
              <w:marTop w:val="0"/>
              <w:marBottom w:val="0"/>
              <w:divBdr>
                <w:top w:val="none" w:sz="0" w:space="0" w:color="auto"/>
                <w:left w:val="none" w:sz="0" w:space="0" w:color="auto"/>
                <w:bottom w:val="none" w:sz="0" w:space="0" w:color="auto"/>
                <w:right w:val="none" w:sz="0" w:space="0" w:color="auto"/>
              </w:divBdr>
              <w:divsChild>
                <w:div w:id="2773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6635">
          <w:marLeft w:val="0"/>
          <w:marRight w:val="0"/>
          <w:marTop w:val="0"/>
          <w:marBottom w:val="0"/>
          <w:divBdr>
            <w:top w:val="none" w:sz="0" w:space="0" w:color="auto"/>
            <w:left w:val="none" w:sz="0" w:space="0" w:color="auto"/>
            <w:bottom w:val="none" w:sz="0" w:space="0" w:color="auto"/>
            <w:right w:val="none" w:sz="0" w:space="0" w:color="auto"/>
          </w:divBdr>
          <w:divsChild>
            <w:div w:id="1775130903">
              <w:marLeft w:val="0"/>
              <w:marRight w:val="0"/>
              <w:marTop w:val="0"/>
              <w:marBottom w:val="0"/>
              <w:divBdr>
                <w:top w:val="none" w:sz="0" w:space="0" w:color="auto"/>
                <w:left w:val="none" w:sz="0" w:space="0" w:color="auto"/>
                <w:bottom w:val="none" w:sz="0" w:space="0" w:color="auto"/>
                <w:right w:val="none" w:sz="0" w:space="0" w:color="auto"/>
              </w:divBdr>
              <w:divsChild>
                <w:div w:id="12971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 Porter</dc:creator>
  <cp:keywords/>
  <dc:description/>
  <cp:lastModifiedBy>Josh Sendejar</cp:lastModifiedBy>
  <cp:revision>3</cp:revision>
  <cp:lastPrinted>2021-01-14T16:03:00Z</cp:lastPrinted>
  <dcterms:created xsi:type="dcterms:W3CDTF">2021-08-30T17:39:00Z</dcterms:created>
  <dcterms:modified xsi:type="dcterms:W3CDTF">2021-09-03T12:55:00Z</dcterms:modified>
</cp:coreProperties>
</file>