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38A7" w14:textId="4D8DBA26" w:rsidR="00C12C7F" w:rsidRPr="009E021B" w:rsidRDefault="008010EB" w:rsidP="00BE4B00">
      <w:pPr>
        <w:spacing w:before="40" w:after="0" w:line="240" w:lineRule="auto"/>
        <w:rPr>
          <w:rFonts w:ascii="Century Gothic" w:hAnsi="Century Gothic"/>
          <w:color w:val="8A7A56"/>
          <w:sz w:val="28"/>
          <w:szCs w:val="28"/>
        </w:rPr>
      </w:pPr>
      <w:r w:rsidRPr="009E021B">
        <w:rPr>
          <w:rFonts w:ascii="Century Gothic" w:hAnsi="Century Gothic"/>
          <w:color w:val="8A7A56"/>
          <w:sz w:val="28"/>
          <w:szCs w:val="28"/>
        </w:rPr>
        <w:t>Customer Characterization</w:t>
      </w:r>
      <w:r w:rsidR="00C12C7F" w:rsidRPr="009E021B">
        <w:rPr>
          <w:rFonts w:ascii="Century Gothic" w:hAnsi="Century Gothic"/>
          <w:color w:val="8A7A56"/>
          <w:sz w:val="28"/>
          <w:szCs w:val="28"/>
        </w:rPr>
        <w:t xml:space="preserve">: Analysis to Prioritize BMP </w:t>
      </w:r>
      <w:r w:rsidR="00437CEF" w:rsidRPr="009E021B">
        <w:rPr>
          <w:rFonts w:ascii="Century Gothic" w:hAnsi="Century Gothic"/>
          <w:color w:val="8A7A56"/>
          <w:sz w:val="28"/>
          <w:szCs w:val="28"/>
        </w:rPr>
        <w:t xml:space="preserve">Selection </w:t>
      </w:r>
    </w:p>
    <w:p w14:paraId="4707AFBE" w14:textId="512B2450" w:rsidR="00C12C7F" w:rsidRPr="009E021B" w:rsidRDefault="00BE4B00" w:rsidP="00C12C7F">
      <w:pPr>
        <w:spacing w:after="0" w:line="240" w:lineRule="auto"/>
        <w:rPr>
          <w:rFonts w:ascii="Century Gothic" w:hAnsi="Century Gothic"/>
          <w:color w:val="9D3511"/>
          <w:sz w:val="28"/>
          <w:szCs w:val="28"/>
        </w:rPr>
      </w:pPr>
      <w:r w:rsidRPr="009E021B">
        <w:rPr>
          <w:rFonts w:ascii="Century Gothic" w:hAnsi="Century Gothic"/>
          <w:noProof/>
          <w:color w:val="9D3511"/>
          <w:sz w:val="28"/>
          <w:szCs w:val="28"/>
        </w:rPr>
        <mc:AlternateContent>
          <mc:Choice Requires="wps">
            <w:drawing>
              <wp:anchor distT="0" distB="0" distL="114300" distR="114300" simplePos="0" relativeHeight="251659264" behindDoc="0" locked="0" layoutInCell="1" allowOverlap="1" wp14:anchorId="3A123DE8" wp14:editId="5AA881D3">
                <wp:simplePos x="0" y="0"/>
                <wp:positionH relativeFrom="margin">
                  <wp:align>right</wp:align>
                </wp:positionH>
                <wp:positionV relativeFrom="paragraph">
                  <wp:posOffset>13970</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a:ln>
                          <a:solidFill>
                            <a:srgbClr val="9D351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62D83"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1.1pt" to="87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" strokecolor="#9d3511" strokeweight="1.5pt">
                <v:stroke joinstyle="miter"/>
                <w10:wrap anchorx="margin"/>
              </v:line>
            </w:pict>
          </mc:Fallback>
        </mc:AlternateContent>
      </w:r>
    </w:p>
    <w:p w14:paraId="55703D68" w14:textId="4DF09B64" w:rsidR="00C12C7F" w:rsidRPr="009E021B" w:rsidRDefault="00C12C7F" w:rsidP="00C12C7F">
      <w:pPr>
        <w:spacing w:after="0" w:line="240" w:lineRule="auto"/>
        <w:rPr>
          <w:color w:val="9D3511"/>
          <w:sz w:val="28"/>
          <w:szCs w:val="28"/>
        </w:rPr>
      </w:pPr>
      <w:r w:rsidRPr="009E021B">
        <w:rPr>
          <w:rFonts w:ascii="Century Gothic" w:hAnsi="Century Gothic"/>
          <w:color w:val="9D3511"/>
          <w:sz w:val="28"/>
          <w:szCs w:val="28"/>
        </w:rPr>
        <w:t>Applicability</w:t>
      </w:r>
      <w:r w:rsidRPr="009E021B">
        <w:rPr>
          <w:color w:val="9D3511"/>
          <w:sz w:val="28"/>
          <w:szCs w:val="28"/>
        </w:rPr>
        <w:t xml:space="preserve"> </w:t>
      </w:r>
    </w:p>
    <w:p w14:paraId="18570759" w14:textId="1BE4B25E" w:rsidR="00634056" w:rsidRPr="00927011" w:rsidRDefault="00BC5F97" w:rsidP="00C12C7F">
      <w:pPr>
        <w:spacing w:after="200" w:line="240" w:lineRule="auto"/>
      </w:pPr>
      <w:r w:rsidRPr="00927011">
        <w:t xml:space="preserve">The effectiveness of urban water conservation planning relies on the completion of a customer characterization </w:t>
      </w:r>
      <w:r w:rsidR="004728B3">
        <w:t xml:space="preserve">analysis </w:t>
      </w:r>
      <w:r w:rsidRPr="00927011">
        <w:t xml:space="preserve">prior to </w:t>
      </w:r>
      <w:r w:rsidR="002232AD">
        <w:t xml:space="preserve">the implementation of any </w:t>
      </w:r>
      <w:r w:rsidRPr="00927011">
        <w:t>water conservation BMPs.</w:t>
      </w:r>
      <w:r w:rsidR="00E65638" w:rsidRPr="00927011">
        <w:t xml:space="preserve">  </w:t>
      </w:r>
      <w:r w:rsidR="00634056" w:rsidRPr="00927011">
        <w:t xml:space="preserve">The practice of completing a customer characterization enables </w:t>
      </w:r>
      <w:r w:rsidR="002232AD">
        <w:t>water utility</w:t>
      </w:r>
      <w:r w:rsidR="00E65638" w:rsidRPr="00927011">
        <w:t xml:space="preserve"> </w:t>
      </w:r>
      <w:r w:rsidR="00634056" w:rsidRPr="00927011">
        <w:t>staff to learn how water is used within the service area</w:t>
      </w:r>
      <w:r w:rsidR="00E65638" w:rsidRPr="00927011">
        <w:t>, to recognize</w:t>
      </w:r>
      <w:r w:rsidR="00634056" w:rsidRPr="00927011">
        <w:t xml:space="preserve"> “normal” usage trends </w:t>
      </w:r>
      <w:r w:rsidR="00E65638" w:rsidRPr="00927011">
        <w:t>within</w:t>
      </w:r>
      <w:r w:rsidR="00634056" w:rsidRPr="00927011">
        <w:t xml:space="preserve"> each customer category, and to establish </w:t>
      </w:r>
      <w:r w:rsidR="00E65638" w:rsidRPr="00927011">
        <w:t xml:space="preserve">positive </w:t>
      </w:r>
      <w:r w:rsidR="00634056" w:rsidRPr="00927011">
        <w:t>relationships to familiarize high consumptive users with more efficient practices for water use.</w:t>
      </w:r>
    </w:p>
    <w:p w14:paraId="5DC193C2" w14:textId="1E719917" w:rsidR="00D7115F" w:rsidRDefault="00D7115F" w:rsidP="00C12C7F">
      <w:pPr>
        <w:spacing w:after="200" w:line="240" w:lineRule="auto"/>
      </w:pPr>
      <w:r>
        <w:t xml:space="preserve">Failure to complete this analysis could result in spending resources on conservation practices with little impact for a utility. For </w:t>
      </w:r>
      <w:r w:rsidR="006A3025">
        <w:t>example,</w:t>
      </w:r>
      <w:r>
        <w:t xml:space="preserve"> if a utility has mostly new housing stock, it would be a poor use of resources to manage a large high efficiency toilet retrofit program for single family</w:t>
      </w:r>
      <w:ins w:id="0" w:author="Josh Sendejar" w:date="2018-11-14T14:05:00Z">
        <w:r w:rsidR="00E00EC2">
          <w:t xml:space="preserve"> customers</w:t>
        </w:r>
      </w:ins>
      <w:r>
        <w:t xml:space="preserve">.  If a utility has a strong summer peaking challenge, they may be best served by looking at BMP options that help address outdoor landscape issues. </w:t>
      </w:r>
    </w:p>
    <w:p w14:paraId="67466BEE" w14:textId="36609997" w:rsidR="00D7115F" w:rsidRPr="00927011" w:rsidRDefault="00D7115F" w:rsidP="00C12C7F">
      <w:pPr>
        <w:spacing w:after="200" w:line="240" w:lineRule="auto"/>
      </w:pPr>
      <w:r w:rsidRPr="00927011">
        <w:t>The goal of this process is to stimulate discussion</w:t>
      </w:r>
      <w:r>
        <w:t>s</w:t>
      </w:r>
      <w:r w:rsidRPr="00927011">
        <w:t xml:space="preserve"> and creative thinking that will benefit </w:t>
      </w:r>
      <w:r>
        <w:t>the water</w:t>
      </w:r>
      <w:r w:rsidRPr="00927011">
        <w:t xml:space="preserve"> utility</w:t>
      </w:r>
      <w:r>
        <w:t xml:space="preserve"> </w:t>
      </w:r>
      <w:r w:rsidRPr="00927011">
        <w:t xml:space="preserve">and its customers by targeting water conservation BMPs, which will allow the </w:t>
      </w:r>
      <w:r>
        <w:t xml:space="preserve">water </w:t>
      </w:r>
      <w:r w:rsidRPr="00927011">
        <w:t xml:space="preserve">utility the opportunity to leverage available resources to </w:t>
      </w:r>
      <w:del w:id="1" w:author="Josh Sendejar" w:date="2018-11-14T14:05:00Z">
        <w:r w:rsidRPr="00927011" w:rsidDel="00EC4917">
          <w:delText xml:space="preserve">show </w:delText>
        </w:r>
      </w:del>
      <w:ins w:id="2" w:author="Josh Sendejar" w:date="2018-11-14T14:05:00Z">
        <w:r w:rsidR="00EC4917">
          <w:t xml:space="preserve">implement </w:t>
        </w:r>
      </w:ins>
      <w:r w:rsidRPr="00927011">
        <w:t>the most</w:t>
      </w:r>
      <w:ins w:id="3" w:author="Josh Sendejar" w:date="2018-11-14T14:05:00Z">
        <w:r w:rsidR="00EC4917">
          <w:t xml:space="preserve"> cost-effective</w:t>
        </w:r>
      </w:ins>
      <w:r w:rsidRPr="00927011">
        <w:t xml:space="preserve"> water </w:t>
      </w:r>
      <w:proofErr w:type="spellStart"/>
      <w:r w:rsidRPr="00927011">
        <w:t>saving</w:t>
      </w:r>
      <w:del w:id="4" w:author="Josh Sendejar" w:date="2018-11-14T14:06:00Z">
        <w:r w:rsidRPr="00927011" w:rsidDel="00EC4917">
          <w:delText xml:space="preserve">s </w:delText>
        </w:r>
      </w:del>
      <w:ins w:id="5" w:author="Josh Sendejar" w:date="2018-11-14T14:06:00Z">
        <w:r w:rsidR="00EC4917">
          <w:t>activities</w:t>
        </w:r>
        <w:proofErr w:type="spellEnd"/>
        <w:r w:rsidR="00EC4917">
          <w:t xml:space="preserve"> </w:t>
        </w:r>
      </w:ins>
      <w:del w:id="6" w:author="Josh Sendejar" w:date="2018-11-14T14:06:00Z">
        <w:r w:rsidRPr="00927011" w:rsidDel="00EC4917">
          <w:delText>for the least cost</w:delText>
        </w:r>
      </w:del>
      <w:r w:rsidRPr="00927011">
        <w:t>.</w:t>
      </w:r>
      <w:r>
        <w:t xml:space="preserve">  Therefore, it is most important that a customer characterization is performed, although the way it is carried out will vary by utility and customer base.</w:t>
      </w:r>
    </w:p>
    <w:p w14:paraId="13A778CF" w14:textId="77777777" w:rsidR="006C4DD4" w:rsidRPr="009E021B" w:rsidRDefault="00914326" w:rsidP="00C12C7F">
      <w:pPr>
        <w:pStyle w:val="Heading1"/>
        <w:spacing w:line="240" w:lineRule="auto"/>
        <w:jc w:val="left"/>
        <w:rPr>
          <w:rFonts w:ascii="Century Gothic" w:hAnsi="Century Gothic" w:cs="Calibri"/>
          <w:b w:val="0"/>
          <w:color w:val="9D3511"/>
          <w:sz w:val="28"/>
          <w:szCs w:val="28"/>
          <w:u w:val="none"/>
        </w:rPr>
      </w:pPr>
      <w:r w:rsidRPr="009E021B">
        <w:rPr>
          <w:rFonts w:ascii="Century Gothic" w:hAnsi="Century Gothic" w:cs="Calibri"/>
          <w:b w:val="0"/>
          <w:color w:val="9D3511"/>
          <w:sz w:val="28"/>
          <w:szCs w:val="28"/>
          <w:u w:val="none"/>
        </w:rPr>
        <w:t>Description</w:t>
      </w:r>
    </w:p>
    <w:p w14:paraId="1AD24D88" w14:textId="77777777" w:rsidR="00705470" w:rsidRDefault="00705470" w:rsidP="00C12C7F">
      <w:pPr>
        <w:spacing w:after="200" w:line="240" w:lineRule="auto"/>
      </w:pPr>
      <w:r>
        <w:t xml:space="preserve">Customer characterization is a very important practice to ensure that utility conservation goals are met in </w:t>
      </w:r>
      <w:r w:rsidRPr="002F3FD7">
        <w:t xml:space="preserve">an </w:t>
      </w:r>
      <w:r w:rsidR="00246CB9">
        <w:t xml:space="preserve">effective and efficient manner.  </w:t>
      </w:r>
      <w:r w:rsidR="004C340C">
        <w:t>T</w:t>
      </w:r>
      <w:r>
        <w:t>o keep the customer characterization process simple to understand and perform, recommended steps are outlined below.  It is important to remember that any step-by-step processes suggest a single method, not the only method, to compl</w:t>
      </w:r>
      <w:r w:rsidR="004C340C">
        <w:t>ete a customer characterization, and will vary among utilities based on available information, time and manpower, and expertise.</w:t>
      </w:r>
    </w:p>
    <w:p w14:paraId="4CBB366C" w14:textId="32F11996" w:rsidR="00C12C7F" w:rsidRDefault="00C12C7F" w:rsidP="00C12C7F">
      <w:pPr>
        <w:pStyle w:val="Heading3"/>
        <w:spacing w:line="240" w:lineRule="auto"/>
      </w:pPr>
    </w:p>
    <w:p w14:paraId="10F513F4" w14:textId="0FEE86EF" w:rsidR="00623488" w:rsidRPr="008417F6" w:rsidRDefault="00623488" w:rsidP="00C12C7F">
      <w:pPr>
        <w:pStyle w:val="Heading3"/>
        <w:spacing w:line="240" w:lineRule="auto"/>
      </w:pPr>
      <w:r w:rsidRPr="008417F6">
        <w:t>Gather Data</w:t>
      </w:r>
    </w:p>
    <w:p w14:paraId="250B3E4D" w14:textId="77777777" w:rsidR="00623488" w:rsidRPr="008417F6" w:rsidRDefault="00623488" w:rsidP="00C12C7F">
      <w:pPr>
        <w:spacing w:after="200" w:line="240" w:lineRule="auto"/>
      </w:pPr>
      <w:r w:rsidRPr="008417F6">
        <w:t>Data used for the process in this example include, billed consumption by account (available within the utility) and individual propert</w:t>
      </w:r>
      <w:r>
        <w:t xml:space="preserve">y information (available from </w:t>
      </w:r>
      <w:r w:rsidRPr="008417F6">
        <w:t>local Appraisal District</w:t>
      </w:r>
      <w:r>
        <w:t>s</w:t>
      </w:r>
      <w:r w:rsidRPr="008417F6">
        <w:t>).  It is also possible to utilize census demographics and any spatial data available from the City or Appraisal District.</w:t>
      </w:r>
    </w:p>
    <w:p w14:paraId="3B61CE77" w14:textId="77777777" w:rsidR="00623488" w:rsidRPr="008417F6" w:rsidRDefault="00623488" w:rsidP="00C12C7F">
      <w:pPr>
        <w:pStyle w:val="Heading3"/>
        <w:spacing w:line="240" w:lineRule="auto"/>
      </w:pPr>
      <w:r w:rsidRPr="008417F6">
        <w:t>Prepare Data</w:t>
      </w:r>
    </w:p>
    <w:p w14:paraId="323A7170" w14:textId="77777777" w:rsidR="00623488" w:rsidRDefault="00623488" w:rsidP="00C12C7F">
      <w:pPr>
        <w:spacing w:after="200" w:line="240" w:lineRule="auto"/>
      </w:pPr>
      <w:r w:rsidRPr="008417F6">
        <w:t>Preparing existing data for analysis includes removing nonessential accounts, separating accounts by customer category, and integrating property data into the consumption data set.  Thorough preparation of the data will support easier identification of account characteristics across a wide range of consumption levels in the next phase.</w:t>
      </w:r>
    </w:p>
    <w:p w14:paraId="071EB719" w14:textId="77777777" w:rsidR="00623488" w:rsidRDefault="00623488" w:rsidP="00C12C7F">
      <w:pPr>
        <w:spacing w:after="200" w:line="240" w:lineRule="auto"/>
      </w:pPr>
      <w:r>
        <w:t>To accurately compare and sort data, the complete data set must be separated into similar customer use categories.  A residential customer should not be compared to a non-residential customer on any scale, as the characteristics of these customer categories and the nature of their consumption are inherently different.</w:t>
      </w:r>
    </w:p>
    <w:p w14:paraId="708815F4" w14:textId="77777777" w:rsidR="00987FC2" w:rsidRDefault="00987FC2" w:rsidP="00C12C7F">
      <w:pPr>
        <w:pStyle w:val="Heading3"/>
        <w:spacing w:line="240" w:lineRule="auto"/>
      </w:pPr>
    </w:p>
    <w:p w14:paraId="1ACB480C" w14:textId="77777777" w:rsidR="00674D92" w:rsidRDefault="00674D92" w:rsidP="00C12C7F">
      <w:pPr>
        <w:pStyle w:val="Heading3"/>
        <w:spacing w:line="240" w:lineRule="auto"/>
        <w:rPr>
          <w:ins w:id="7" w:author="Josh Sendejar" w:date="2018-11-26T08:53:00Z"/>
        </w:rPr>
      </w:pPr>
    </w:p>
    <w:p w14:paraId="4062F2A7" w14:textId="29ED971F" w:rsidR="00623488" w:rsidRPr="00817F19" w:rsidRDefault="00623488" w:rsidP="00C12C7F">
      <w:pPr>
        <w:pStyle w:val="Heading3"/>
        <w:spacing w:line="240" w:lineRule="auto"/>
      </w:pPr>
      <w:bookmarkStart w:id="8" w:name="_GoBack"/>
      <w:bookmarkEnd w:id="8"/>
      <w:r w:rsidRPr="00817F19">
        <w:lastRenderedPageBreak/>
        <w:t>Analyze Data</w:t>
      </w:r>
    </w:p>
    <w:p w14:paraId="2F03CFD4" w14:textId="77777777" w:rsidR="00623488" w:rsidRDefault="00623488" w:rsidP="00C12C7F">
      <w:pPr>
        <w:spacing w:after="200" w:line="240" w:lineRule="auto"/>
      </w:pPr>
      <w:r w:rsidRPr="008417F6">
        <w:t xml:space="preserve">The initial analysis </w:t>
      </w:r>
      <w:r w:rsidR="00322604">
        <w:t xml:space="preserve">of residential customer data </w:t>
      </w:r>
      <w:r w:rsidRPr="008417F6">
        <w:t>consists of yearly and aggregate consumption distributions by ranges of property build-dates and assessed home values, compared to annual consumption.  These distributions serve to identify the characteristics</w:t>
      </w:r>
      <w:r>
        <w:t xml:space="preserve"> of high consumption accounts.  </w:t>
      </w:r>
      <w:r w:rsidR="00322604">
        <w:t>I</w:t>
      </w:r>
      <w:r>
        <w:t xml:space="preserve">t </w:t>
      </w:r>
      <w:r w:rsidR="00322604">
        <w:t>is</w:t>
      </w:r>
      <w:r>
        <w:t xml:space="preserve"> appropriate to compare water use on a per capita (per person) basis when comparing single-family residential accounts</w:t>
      </w:r>
      <w:r w:rsidR="00322604">
        <w:t xml:space="preserve">, </w:t>
      </w:r>
      <w:r>
        <w:t>because the nature of consumption is the same for most single-family residential customers.</w:t>
      </w:r>
    </w:p>
    <w:p w14:paraId="4048C5B7" w14:textId="77777777" w:rsidR="00623488" w:rsidRPr="008417F6" w:rsidRDefault="00623488" w:rsidP="00C12C7F">
      <w:pPr>
        <w:spacing w:after="200" w:line="240" w:lineRule="auto"/>
      </w:pPr>
      <w:r>
        <w:t xml:space="preserve">However, non-residential customers use water in a different way, even when compared to each other, so methods of normalization are necessary.  Normalization is as simple as comparing water consumption per output.  Car washes evaluate their efficiency in terms of gallons per car.  Institutional, Commercial, and Industrial (ICI) or non-residential customers </w:t>
      </w:r>
      <w:r w:rsidRPr="00246CB9">
        <w:t>can</w:t>
      </w:r>
      <w:r>
        <w:t xml:space="preserve"> be analyzed based on water consumption per dollar of revenue.  The idea is to use terms that are comparable to each other without having to further sub-categorize </w:t>
      </w:r>
      <w:r w:rsidRPr="007E16A1">
        <w:t>customers.</w:t>
      </w:r>
    </w:p>
    <w:p w14:paraId="42D5E52E" w14:textId="77777777" w:rsidR="00A14EC1" w:rsidRPr="00030380" w:rsidRDefault="00A14EC1" w:rsidP="00C12C7F">
      <w:pPr>
        <w:pStyle w:val="Heading2"/>
        <w:spacing w:line="240" w:lineRule="auto"/>
        <w:jc w:val="left"/>
        <w:rPr>
          <w:u w:val="single"/>
        </w:rPr>
      </w:pPr>
      <w:r w:rsidRPr="00030380">
        <w:rPr>
          <w:u w:val="single"/>
        </w:rPr>
        <w:t>Non-residential customers</w:t>
      </w:r>
    </w:p>
    <w:p w14:paraId="22C5FE8A" w14:textId="77777777" w:rsidR="00077AB4" w:rsidRDefault="00457607" w:rsidP="00C12C7F">
      <w:pPr>
        <w:spacing w:after="200" w:line="240" w:lineRule="auto"/>
      </w:pPr>
      <w:r w:rsidRPr="00F82133">
        <w:t>Multi-family properties like apartments and duplexes sometimes contain one billed water</w:t>
      </w:r>
      <w:r w:rsidRPr="001E7D03">
        <w:t xml:space="preserve"> </w:t>
      </w:r>
      <w:r>
        <w:t>meter (and account)</w:t>
      </w:r>
      <w:r w:rsidRPr="001E7D03">
        <w:t xml:space="preserve"> for multiple residences, and so they should be considered as non-residential in category since the nature of their use is more difficult to estimate.</w:t>
      </w:r>
      <w:r>
        <w:t xml:space="preserve">  Therefore, n</w:t>
      </w:r>
      <w:r w:rsidR="00A14EC1">
        <w:t xml:space="preserve">on-residential customers are made up of </w:t>
      </w:r>
      <w:r w:rsidR="00623488">
        <w:t xml:space="preserve">multi-family residential customers, as well as </w:t>
      </w:r>
      <w:r w:rsidR="00BE5324">
        <w:t>industrial, commercial, and institutional (</w:t>
      </w:r>
      <w:r w:rsidR="00A14EC1">
        <w:t>ICI</w:t>
      </w:r>
      <w:r w:rsidR="00BE5324">
        <w:t>)</w:t>
      </w:r>
      <w:r w:rsidR="00623488">
        <w:t xml:space="preserve"> customers</w:t>
      </w:r>
      <w:r w:rsidR="00A14EC1">
        <w:t>.  This customer group is more difficult to categorize since it consists of many different uses of water, but doing so will allow for an accurate comparison b</w:t>
      </w:r>
      <w:r w:rsidR="00077AB4">
        <w:t>etween users of the same type.  For example, a</w:t>
      </w:r>
      <w:r w:rsidR="00A14EC1">
        <w:t xml:space="preserve"> large-scale manufacturing customer or car wash facility will most likely have higher consumption levels than an </w:t>
      </w:r>
      <w:r w:rsidR="00077AB4">
        <w:t>office park.</w:t>
      </w:r>
    </w:p>
    <w:p w14:paraId="20C2AC08" w14:textId="75C43DB9" w:rsidR="00077AB4" w:rsidRDefault="00A14EC1" w:rsidP="00C12C7F">
      <w:pPr>
        <w:spacing w:after="200" w:line="240" w:lineRule="auto"/>
      </w:pPr>
      <w:r>
        <w:t xml:space="preserve">The most complete list of categories can be found in the North American Industry Classification System (NAICS) which consists of two to </w:t>
      </w:r>
      <w:r w:rsidR="00080D8F">
        <w:t>six-digit</w:t>
      </w:r>
      <w:r>
        <w:t xml:space="preserve"> coded categories that describe the type of use for each customer account</w:t>
      </w:r>
      <w:r w:rsidRPr="00EA1B89">
        <w:t>.</w:t>
      </w:r>
      <w:r w:rsidR="00077AB4">
        <w:t xml:space="preserve">  </w:t>
      </w:r>
      <w:r w:rsidR="00D7115F">
        <w:t xml:space="preserve">As utilities update their billing systems or update to Customer Relation Management (CRM) platforms, they should consider starting a practice of adding an NAICS code to each non-residential account. The benefits of the practice are significant as they allow the utility to analyze use patterns by specific industrial or commercial categories.  This identifies outliers in high usage to work with and may help with future rate setting practices. </w:t>
      </w:r>
    </w:p>
    <w:p w14:paraId="674E75B6" w14:textId="77777777" w:rsidR="00634056" w:rsidRDefault="00A14EC1" w:rsidP="00C12C7F">
      <w:pPr>
        <w:spacing w:after="200" w:line="240" w:lineRule="auto"/>
      </w:pPr>
      <w:r w:rsidRPr="00EA1B89">
        <w:t xml:space="preserve">It can </w:t>
      </w:r>
      <w:r w:rsidR="00FB1BB0">
        <w:t xml:space="preserve">be </w:t>
      </w:r>
      <w:r w:rsidRPr="00EA1B89">
        <w:t xml:space="preserve">helpful to sort users from highest to lowest annual consumption, </w:t>
      </w:r>
      <w:r>
        <w:t xml:space="preserve">and isolate a specified number of </w:t>
      </w:r>
      <w:r w:rsidR="00077AB4">
        <w:t xml:space="preserve">non-residential </w:t>
      </w:r>
      <w:r w:rsidRPr="00EA1B89">
        <w:t xml:space="preserve">users </w:t>
      </w:r>
      <w:r>
        <w:t xml:space="preserve">with the highest annual consumption </w:t>
      </w:r>
      <w:r w:rsidRPr="00EA1B89">
        <w:t xml:space="preserve">so that the process of </w:t>
      </w:r>
      <w:r>
        <w:t>categorization</w:t>
      </w:r>
      <w:r w:rsidRPr="00EA1B89">
        <w:t xml:space="preserve"> can be applied to only tho</w:t>
      </w:r>
      <w:r>
        <w:t>se customer accounts that may allow the utility to realize the largest amount of savings</w:t>
      </w:r>
      <w:r w:rsidRPr="00EA1B89">
        <w:t>, i</w:t>
      </w:r>
      <w:r>
        <w:t>nstead of the entire data set.</w:t>
      </w:r>
    </w:p>
    <w:p w14:paraId="4806B9E8" w14:textId="77777777" w:rsidR="00B347DB" w:rsidRPr="009E021B" w:rsidRDefault="00B347DB" w:rsidP="00C12C7F">
      <w:pPr>
        <w:pStyle w:val="Heading1"/>
        <w:spacing w:line="240" w:lineRule="auto"/>
        <w:jc w:val="left"/>
        <w:rPr>
          <w:rFonts w:ascii="Century Gothic" w:hAnsi="Century Gothic"/>
          <w:b w:val="0"/>
          <w:color w:val="9D3511"/>
          <w:sz w:val="28"/>
          <w:szCs w:val="28"/>
          <w:u w:val="none"/>
        </w:rPr>
      </w:pPr>
      <w:r w:rsidRPr="009E021B">
        <w:rPr>
          <w:rFonts w:ascii="Century Gothic" w:hAnsi="Century Gothic"/>
          <w:b w:val="0"/>
          <w:color w:val="9D3511"/>
          <w:sz w:val="28"/>
          <w:szCs w:val="28"/>
          <w:u w:val="none"/>
        </w:rPr>
        <w:t>Implementation</w:t>
      </w:r>
    </w:p>
    <w:p w14:paraId="4516DD9C" w14:textId="77777777" w:rsidR="00C26A13" w:rsidRDefault="00C26A13" w:rsidP="00C12C7F">
      <w:pPr>
        <w:spacing w:after="0" w:line="240" w:lineRule="auto"/>
      </w:pPr>
      <w:r>
        <w:t xml:space="preserve">Strategic decisions about which BMP strategies to adopt and which customers to target should be derived from analysis of water use patterns. If the strategic need of a utility is to delay a sewage treatment plant upgrade, then targeting older homes with higher indoor (winter) water usage rates would be logical.  If in contrast the strategic need is to better manage peak demands during hot, dry summers then targeting customers with the highest summer consumption is important. </w:t>
      </w:r>
    </w:p>
    <w:p w14:paraId="5C411BE8" w14:textId="6FECF61E" w:rsidR="00B347DB" w:rsidRDefault="00C26A13" w:rsidP="00C12C7F">
      <w:pPr>
        <w:spacing w:after="200" w:line="240" w:lineRule="auto"/>
      </w:pPr>
      <w:r>
        <w:t>I</w:t>
      </w:r>
      <w:r w:rsidR="00B347DB" w:rsidRPr="003C0288">
        <w:t xml:space="preserve">t </w:t>
      </w:r>
      <w:r w:rsidR="00FB1BB0">
        <w:t>has been</w:t>
      </w:r>
      <w:r w:rsidR="00B347DB" w:rsidRPr="003C0288">
        <w:t xml:space="preserve"> common for utilities to adopt toilet replacement programs early in the planning process because </w:t>
      </w:r>
      <w:r>
        <w:t>high efficiency</w:t>
      </w:r>
      <w:r w:rsidR="00B347DB" w:rsidRPr="003C0288">
        <w:t xml:space="preserve"> toilets save a considerable amount of water </w:t>
      </w:r>
      <w:r>
        <w:t>if they replace</w:t>
      </w:r>
      <w:r w:rsidR="00B347DB" w:rsidRPr="003C0288">
        <w:t xml:space="preserve"> older high-flow to</w:t>
      </w:r>
      <w:r w:rsidR="005E68EF">
        <w:t>ilets.  However</w:t>
      </w:r>
      <w:r w:rsidR="00B347DB" w:rsidRPr="003C0288">
        <w:t xml:space="preserve">, the Energy Policy Act of 1992 passed national efficiency standards stating that toilets were not allowed to be installed in new development if they did not meet </w:t>
      </w:r>
      <w:r w:rsidR="00B347DB">
        <w:t>a</w:t>
      </w:r>
      <w:r w:rsidR="00B347DB" w:rsidRPr="003C0288">
        <w:t xml:space="preserve"> 1.6 gallon per flush or less requirement.  As a result, manufacturers no longer produce toilets with flow</w:t>
      </w:r>
      <w:r w:rsidR="00B347DB">
        <w:t xml:space="preserve"> rates</w:t>
      </w:r>
      <w:r w:rsidR="00B347DB" w:rsidRPr="003C0288">
        <w:t xml:space="preserve"> higher than 1.6 </w:t>
      </w:r>
      <w:r w:rsidR="00B347DB" w:rsidRPr="003C0288">
        <w:lastRenderedPageBreak/>
        <w:t xml:space="preserve">gallons per flush, and all development is </w:t>
      </w:r>
      <w:r w:rsidR="005E68EF">
        <w:t xml:space="preserve">currently </w:t>
      </w:r>
      <w:r w:rsidR="00B347DB" w:rsidRPr="003C0288">
        <w:t xml:space="preserve">required to meet this standard. </w:t>
      </w:r>
      <w:r>
        <w:t xml:space="preserve">In </w:t>
      </w:r>
      <w:r w:rsidR="00080D8F">
        <w:t>addition,</w:t>
      </w:r>
      <w:r>
        <w:t xml:space="preserve"> manufacturers are moving to the updated EPA </w:t>
      </w:r>
      <w:proofErr w:type="spellStart"/>
      <w:r>
        <w:t>WaterSense</w:t>
      </w:r>
      <w:proofErr w:type="spellEnd"/>
      <w:r>
        <w:t xml:space="preserve"> Standard and much of new fixture installation is meeting this target. </w:t>
      </w:r>
      <w:r w:rsidR="00B347DB" w:rsidRPr="003C0288">
        <w:t xml:space="preserve"> </w:t>
      </w:r>
      <w:r>
        <w:t xml:space="preserve">Having data suggesting the market penetration of high efficiency fixtures vs. older high flow ones is important before deciding that a retrofit program would be cost-effective. If a retrofit program is desired in a community of mixed age development, then the program requirements could be designed to expend funds only on older housing stock retrofits. </w:t>
      </w:r>
    </w:p>
    <w:p w14:paraId="48D86F98" w14:textId="77777777" w:rsidR="006C4DD4" w:rsidRPr="009E021B" w:rsidRDefault="006C4DD4" w:rsidP="00C12C7F">
      <w:pPr>
        <w:pStyle w:val="Heading1"/>
        <w:spacing w:line="240" w:lineRule="auto"/>
        <w:jc w:val="left"/>
        <w:rPr>
          <w:rFonts w:ascii="Century Gothic" w:hAnsi="Century Gothic"/>
          <w:b w:val="0"/>
          <w:color w:val="9D3511"/>
          <w:sz w:val="28"/>
          <w:szCs w:val="28"/>
          <w:u w:val="none"/>
        </w:rPr>
      </w:pPr>
      <w:r w:rsidRPr="009E021B">
        <w:rPr>
          <w:rFonts w:ascii="Century Gothic" w:hAnsi="Century Gothic"/>
          <w:b w:val="0"/>
          <w:color w:val="9D3511"/>
          <w:sz w:val="28"/>
          <w:szCs w:val="28"/>
          <w:u w:val="none"/>
        </w:rPr>
        <w:t>Scope &amp; Schedule</w:t>
      </w:r>
    </w:p>
    <w:p w14:paraId="323DEBAB" w14:textId="77777777" w:rsidR="00927011" w:rsidRPr="00817F19" w:rsidRDefault="00927011" w:rsidP="00C12C7F">
      <w:pPr>
        <w:pStyle w:val="Heading2"/>
        <w:spacing w:line="240" w:lineRule="auto"/>
        <w:jc w:val="left"/>
      </w:pPr>
      <w:r w:rsidRPr="00817F19">
        <w:t>Scope</w:t>
      </w:r>
    </w:p>
    <w:p w14:paraId="0C86C39C" w14:textId="77777777" w:rsidR="00927011" w:rsidRPr="00927011" w:rsidRDefault="00927011" w:rsidP="00C12C7F">
      <w:pPr>
        <w:spacing w:after="200" w:line="240" w:lineRule="auto"/>
      </w:pPr>
      <w:r>
        <w:t>The process of customer characterization is considered complete when groups of similar water users are identified, and their use has been evaluated for trends.</w:t>
      </w:r>
      <w:r w:rsidR="00133E08">
        <w:t xml:space="preserve">  There is no individual indicator that the process is complete across all utilities or water providers.  Data may be analyzed in a very fine or coarse capacity, as deemed necessary by that utility or water provider</w:t>
      </w:r>
      <w:r w:rsidR="004D21E5">
        <w:t>,</w:t>
      </w:r>
      <w:r w:rsidR="00133E08">
        <w:t xml:space="preserve"> </w:t>
      </w:r>
      <w:r w:rsidR="004D21E5">
        <w:t>until e</w:t>
      </w:r>
      <w:r w:rsidR="00133E08">
        <w:t xml:space="preserve">nough information </w:t>
      </w:r>
      <w:r w:rsidR="004D21E5">
        <w:t xml:space="preserve">is presented </w:t>
      </w:r>
      <w:r w:rsidR="00133E08">
        <w:t xml:space="preserve">to </w:t>
      </w:r>
      <w:r w:rsidR="00640E28">
        <w:t>make informed choices for</w:t>
      </w:r>
      <w:r w:rsidR="00133E08">
        <w:t xml:space="preserve"> water conservation BMPs that best suit their service area.</w:t>
      </w:r>
      <w:r w:rsidR="00C26A13">
        <w:t xml:space="preserve">  Utilities concerned with peak usage </w:t>
      </w:r>
      <w:r w:rsidR="00983260">
        <w:t>should</w:t>
      </w:r>
      <w:r w:rsidR="00C26A13">
        <w:t xml:space="preserve"> complete analyses showing which customers contribute most to peak.  Utilities concerned with overall growth in total annual demand may instead focus on which customers generate the largest annual usage increase.</w:t>
      </w:r>
    </w:p>
    <w:p w14:paraId="290AEBE6" w14:textId="77777777" w:rsidR="00634056" w:rsidRDefault="00927011" w:rsidP="00C12C7F">
      <w:pPr>
        <w:pStyle w:val="Heading2"/>
        <w:spacing w:line="240" w:lineRule="auto"/>
        <w:jc w:val="left"/>
      </w:pPr>
      <w:r>
        <w:t>Schedule</w:t>
      </w:r>
    </w:p>
    <w:p w14:paraId="2308A12F" w14:textId="25B9374D" w:rsidR="00927011" w:rsidRDefault="00927011" w:rsidP="00C12C7F">
      <w:pPr>
        <w:spacing w:after="200" w:line="240" w:lineRule="auto"/>
      </w:pPr>
      <w:r w:rsidRPr="00A80B62">
        <w:t xml:space="preserve">It is important for the process of utility customer characterization to occur </w:t>
      </w:r>
      <w:r>
        <w:t xml:space="preserve">prior to any water conservation BMP planning, </w:t>
      </w:r>
      <w:r w:rsidR="00A361DB">
        <w:t>as well as</w:t>
      </w:r>
      <w:r>
        <w:t xml:space="preserve"> </w:t>
      </w:r>
      <w:r w:rsidRPr="00A80B62">
        <w:t xml:space="preserve">on a regular basis.  Annual customer characterizations within the </w:t>
      </w:r>
      <w:r w:rsidR="00881674">
        <w:t xml:space="preserve">water </w:t>
      </w:r>
      <w:r w:rsidR="002003B4" w:rsidRPr="00A80B62">
        <w:t>utility will</w:t>
      </w:r>
      <w:r w:rsidRPr="00A80B62">
        <w:t xml:space="preserve"> produce more accurate and informative trends of water consumption within different customer categories.  Managers will become familiar with normal usage trends and be able to better recognize anomalous and consistent high consumption levels.  An annual process will also help managers target BMPs accordingly, and to be able to recognize the point at which specific BMPs are no longer needed among different groups, when accompanied with program evaluations.</w:t>
      </w:r>
    </w:p>
    <w:p w14:paraId="1D1C5E9E" w14:textId="5E6FB95C" w:rsidR="006C4DD4" w:rsidRPr="00A14EC1" w:rsidRDefault="00983260" w:rsidP="00C12C7F">
      <w:pPr>
        <w:pStyle w:val="Heading1"/>
        <w:spacing w:line="240" w:lineRule="auto"/>
        <w:jc w:val="left"/>
      </w:pPr>
      <w:r>
        <w:t>Why This is A Strategic BMP</w:t>
      </w:r>
    </w:p>
    <w:p w14:paraId="6466A55E" w14:textId="71C4DCA7" w:rsidR="00665AD4" w:rsidRPr="00665AD4" w:rsidRDefault="00983260" w:rsidP="00C12C7F">
      <w:pPr>
        <w:spacing w:after="200" w:line="240" w:lineRule="auto"/>
      </w:pPr>
      <w:r>
        <w:t>Customer characterization is intended to</w:t>
      </w:r>
      <w:r w:rsidR="00BE5324">
        <w:t xml:space="preserve"> act as a tool for urban water conservation planning.  </w:t>
      </w:r>
      <w:r>
        <w:t>It is the</w:t>
      </w:r>
      <w:r w:rsidR="00665AD4">
        <w:t xml:space="preserve"> best way to ensure that chosen conservation BMPs are successful in reducing consumption and continue to target the correct audience is to conduct BMP evaluations before and after implementation, in addition to an annual customer characterization.  Consistent program evaluations will indicate when a BMP is no longer producing a significant amount of water </w:t>
      </w:r>
      <w:r w:rsidR="002003B4">
        <w:t>savings and</w:t>
      </w:r>
      <w:r w:rsidR="00665AD4">
        <w:t xml:space="preserve"> will give the utility an opportunity to </w:t>
      </w:r>
      <w:proofErr w:type="gramStart"/>
      <w:r w:rsidR="00665AD4">
        <w:t>make adjustments</w:t>
      </w:r>
      <w:proofErr w:type="gramEnd"/>
      <w:r w:rsidR="00665AD4">
        <w:t>.</w:t>
      </w:r>
    </w:p>
    <w:p w14:paraId="1EC00C1F" w14:textId="77777777" w:rsidR="00C12C7F" w:rsidRDefault="00C12C7F" w:rsidP="00C12C7F">
      <w:pPr>
        <w:pStyle w:val="Heading1"/>
        <w:spacing w:line="240" w:lineRule="auto"/>
        <w:jc w:val="left"/>
        <w:rPr>
          <w:rFonts w:ascii="Century Gothic" w:hAnsi="Century Gothic"/>
          <w:b w:val="0"/>
          <w:color w:val="2E74B5" w:themeColor="accent1" w:themeShade="BF"/>
          <w:sz w:val="26"/>
          <w:szCs w:val="26"/>
          <w:u w:val="none"/>
        </w:rPr>
      </w:pPr>
    </w:p>
    <w:p w14:paraId="660BBE3E" w14:textId="77777777" w:rsidR="00C12C7F" w:rsidRDefault="00C12C7F" w:rsidP="00C12C7F">
      <w:pPr>
        <w:pStyle w:val="Heading1"/>
        <w:spacing w:line="240" w:lineRule="auto"/>
        <w:jc w:val="left"/>
        <w:rPr>
          <w:rFonts w:ascii="Century Gothic" w:hAnsi="Century Gothic"/>
          <w:b w:val="0"/>
          <w:color w:val="2E74B5" w:themeColor="accent1" w:themeShade="BF"/>
          <w:sz w:val="26"/>
          <w:szCs w:val="26"/>
          <w:u w:val="none"/>
        </w:rPr>
      </w:pPr>
    </w:p>
    <w:p w14:paraId="50E2FC69" w14:textId="489DBA95" w:rsidR="006C4DD4" w:rsidRPr="009E021B" w:rsidRDefault="006C4DD4" w:rsidP="00C12C7F">
      <w:pPr>
        <w:pStyle w:val="Heading1"/>
        <w:spacing w:line="240" w:lineRule="auto"/>
        <w:jc w:val="left"/>
        <w:rPr>
          <w:rFonts w:ascii="Century Gothic" w:hAnsi="Century Gothic"/>
          <w:b w:val="0"/>
          <w:color w:val="9D3511"/>
          <w:sz w:val="28"/>
          <w:szCs w:val="28"/>
          <w:u w:val="none"/>
        </w:rPr>
      </w:pPr>
      <w:r w:rsidRPr="009E021B">
        <w:rPr>
          <w:rFonts w:ascii="Century Gothic" w:hAnsi="Century Gothic"/>
          <w:b w:val="0"/>
          <w:color w:val="9D3511"/>
          <w:sz w:val="28"/>
          <w:szCs w:val="28"/>
          <w:u w:val="none"/>
        </w:rPr>
        <w:t>Co</w:t>
      </w:r>
      <w:r w:rsidR="00914326" w:rsidRPr="009E021B">
        <w:rPr>
          <w:rFonts w:ascii="Century Gothic" w:hAnsi="Century Gothic"/>
          <w:b w:val="0"/>
          <w:color w:val="9D3511"/>
          <w:sz w:val="28"/>
          <w:szCs w:val="28"/>
          <w:u w:val="none"/>
        </w:rPr>
        <w:t>st-Effectiveness Considerations</w:t>
      </w:r>
    </w:p>
    <w:p w14:paraId="2EFA2C40" w14:textId="77777777" w:rsidR="00983260" w:rsidRDefault="00395F35" w:rsidP="00C12C7F">
      <w:pPr>
        <w:spacing w:after="200" w:line="240" w:lineRule="auto"/>
      </w:pPr>
      <w:r>
        <w:t>There are no capital costs involv</w:t>
      </w:r>
      <w:r w:rsidR="00906BDC">
        <w:t>ed in performing a customer characterization</w:t>
      </w:r>
      <w:r w:rsidR="00983260">
        <w:t>, but it is a process requiring significant staff time or the services of a qualified contractor</w:t>
      </w:r>
      <w:r>
        <w:t xml:space="preserve">.  </w:t>
      </w:r>
      <w:r w:rsidR="00983260">
        <w:t xml:space="preserve">It is important to note that the investment of time to complete this analysis will help ensure proper utilization of utility resources in the future. </w:t>
      </w:r>
    </w:p>
    <w:p w14:paraId="2E02F2C1" w14:textId="1F4DDB00" w:rsidR="00EE475F" w:rsidRDefault="00EE475F" w:rsidP="00C12C7F">
      <w:pPr>
        <w:spacing w:after="200" w:line="240" w:lineRule="auto"/>
      </w:pPr>
      <w:r>
        <w:t xml:space="preserve">It is expected that any time and manpower costs will be reduced over time as the process of customer characterization becomes more </w:t>
      </w:r>
      <w:r w:rsidR="002003B4">
        <w:t>familiar and</w:t>
      </w:r>
      <w:r>
        <w:t xml:space="preserve"> streamlined to fit the needs of the utility or water provider.</w:t>
      </w:r>
    </w:p>
    <w:p w14:paraId="690D7BB5" w14:textId="08D75630" w:rsidR="002003B4" w:rsidRDefault="002003B4" w:rsidP="00C12C7F">
      <w:pPr>
        <w:spacing w:after="200" w:line="240" w:lineRule="auto"/>
      </w:pPr>
    </w:p>
    <w:p w14:paraId="481211FB" w14:textId="77777777" w:rsidR="002003B4" w:rsidRDefault="002003B4" w:rsidP="00C12C7F">
      <w:pPr>
        <w:spacing w:after="200" w:line="240" w:lineRule="auto"/>
      </w:pPr>
    </w:p>
    <w:p w14:paraId="4227B14D" w14:textId="77777777" w:rsidR="006C4DD4" w:rsidRPr="00A14EC1" w:rsidRDefault="006C4DD4" w:rsidP="00C12C7F">
      <w:pPr>
        <w:pStyle w:val="Heading1"/>
        <w:spacing w:line="240" w:lineRule="auto"/>
        <w:jc w:val="left"/>
      </w:pPr>
      <w:r w:rsidRPr="00A14EC1">
        <w:lastRenderedPageBreak/>
        <w:t>Refere</w:t>
      </w:r>
      <w:r w:rsidR="00914326" w:rsidRPr="00A14EC1">
        <w:t>nces for Additional Information</w:t>
      </w:r>
    </w:p>
    <w:p w14:paraId="07C9B2FD" w14:textId="77777777" w:rsidR="008105DA" w:rsidRDefault="008105DA" w:rsidP="00C12C7F">
      <w:pPr>
        <w:pStyle w:val="Bibliography"/>
        <w:widowControl w:val="0"/>
        <w:spacing w:line="240" w:lineRule="auto"/>
        <w:ind w:left="720" w:hanging="720"/>
        <w:jc w:val="left"/>
        <w:rPr>
          <w:noProof/>
        </w:rPr>
      </w:pPr>
      <w:r>
        <w:rPr>
          <w:noProof/>
        </w:rPr>
        <w:t>Mayer, P. W., DeOre</w:t>
      </w:r>
      <w:r w:rsidR="007D392F">
        <w:rPr>
          <w:noProof/>
        </w:rPr>
        <w:t xml:space="preserve">o, W. B., Opitz, E. M., </w:t>
      </w:r>
      <w:r>
        <w:rPr>
          <w:noProof/>
        </w:rPr>
        <w:t>Kiefer</w:t>
      </w:r>
      <w:r w:rsidR="007D392F">
        <w:rPr>
          <w:noProof/>
        </w:rPr>
        <w:t>, J.C., Davis</w:t>
      </w:r>
      <w:r>
        <w:rPr>
          <w:noProof/>
        </w:rPr>
        <w:t xml:space="preserve">, W. Y., Dziegielewski, B., &amp; Nelson, J. O. (1999). </w:t>
      </w:r>
      <w:r>
        <w:rPr>
          <w:i/>
          <w:iCs/>
          <w:noProof/>
        </w:rPr>
        <w:t>Residential End Uses of Water.</w:t>
      </w:r>
      <w:r>
        <w:rPr>
          <w:noProof/>
        </w:rPr>
        <w:t xml:space="preserve"> Denver: AWWA Research Foundation and American Water Works Association.</w:t>
      </w:r>
    </w:p>
    <w:p w14:paraId="5FE4497B" w14:textId="77777777" w:rsidR="00A742E4" w:rsidRDefault="00A742E4" w:rsidP="00C12C7F">
      <w:pPr>
        <w:pStyle w:val="Bibliography"/>
        <w:spacing w:line="240" w:lineRule="auto"/>
        <w:ind w:left="720" w:hanging="720"/>
        <w:jc w:val="left"/>
        <w:rPr>
          <w:noProof/>
        </w:rPr>
      </w:pPr>
      <w:r>
        <w:rPr>
          <w:noProof/>
        </w:rPr>
        <w:t xml:space="preserve">U.S. Census Bureau. (2015, August 4). </w:t>
      </w:r>
      <w:r>
        <w:rPr>
          <w:i/>
          <w:iCs/>
          <w:noProof/>
        </w:rPr>
        <w:t>North American Industry Classification System.</w:t>
      </w:r>
      <w:r>
        <w:rPr>
          <w:noProof/>
        </w:rPr>
        <w:t xml:space="preserve"> Retrieved December 2015, from United States Census Bureau: http://www.census.gov/eos/www/naics/</w:t>
      </w:r>
    </w:p>
    <w:p w14:paraId="53E3EF04" w14:textId="77777777" w:rsidR="00A742E4" w:rsidRDefault="00914326" w:rsidP="00C12C7F">
      <w:pPr>
        <w:pStyle w:val="Bibliography"/>
        <w:widowControl w:val="0"/>
        <w:spacing w:line="240" w:lineRule="auto"/>
        <w:ind w:left="720" w:hanging="720"/>
        <w:jc w:val="left"/>
        <w:rPr>
          <w:noProof/>
        </w:rPr>
      </w:pPr>
      <w:r>
        <w:rPr>
          <w:noProof/>
        </w:rPr>
        <w:t xml:space="preserve">Vickers, A., Tiger, M. W., &amp; Eskaf, S. (2013, October). </w:t>
      </w:r>
      <w:r>
        <w:rPr>
          <w:i/>
          <w:iCs/>
          <w:noProof/>
        </w:rPr>
        <w:t>A Guide to Customer Water-Use Indicators for Conservation and Financial Planning.</w:t>
      </w:r>
      <w:r>
        <w:rPr>
          <w:noProof/>
        </w:rPr>
        <w:t xml:space="preserve"> American Water Works Association.</w:t>
      </w:r>
    </w:p>
    <w:p w14:paraId="6A55458A" w14:textId="77777777" w:rsidR="00A742E4" w:rsidRDefault="00A742E4" w:rsidP="00C12C7F">
      <w:pPr>
        <w:pStyle w:val="Bibliography"/>
        <w:widowControl w:val="0"/>
        <w:spacing w:line="240" w:lineRule="auto"/>
        <w:ind w:left="720" w:hanging="720"/>
        <w:jc w:val="left"/>
        <w:rPr>
          <w:noProof/>
        </w:rPr>
      </w:pPr>
      <w:r>
        <w:rPr>
          <w:noProof/>
        </w:rPr>
        <w:t xml:space="preserve">Wolff, A., Boellstorff, D., Berthold, T.A. (2015). </w:t>
      </w:r>
      <w:r w:rsidRPr="008105DA">
        <w:rPr>
          <w:i/>
          <w:noProof/>
        </w:rPr>
        <w:t>Residential Customer Characterization Guide for Urban Water Conservation Planning.</w:t>
      </w:r>
      <w:r>
        <w:rPr>
          <w:noProof/>
        </w:rPr>
        <w:t xml:space="preserve">  Texas A&amp;M AgriLife Extension Service, Texas A&amp;M University.</w:t>
      </w:r>
    </w:p>
    <w:p w14:paraId="6459BE36" w14:textId="77777777" w:rsidR="00030380" w:rsidRDefault="00030380" w:rsidP="00C12C7F">
      <w:pPr>
        <w:pStyle w:val="Heading1"/>
        <w:spacing w:line="240" w:lineRule="auto"/>
        <w:jc w:val="left"/>
      </w:pPr>
    </w:p>
    <w:p w14:paraId="61E2F9DA" w14:textId="77777777" w:rsidR="006C4DD4" w:rsidRPr="009E021B" w:rsidRDefault="006C4DD4" w:rsidP="00C12C7F">
      <w:pPr>
        <w:pStyle w:val="Heading1"/>
        <w:spacing w:line="240" w:lineRule="auto"/>
        <w:jc w:val="left"/>
        <w:rPr>
          <w:rFonts w:ascii="Century Gothic" w:hAnsi="Century Gothic"/>
          <w:b w:val="0"/>
          <w:color w:val="9D3511"/>
          <w:sz w:val="28"/>
          <w:szCs w:val="28"/>
          <w:u w:val="none"/>
        </w:rPr>
      </w:pPr>
      <w:r w:rsidRPr="009E021B">
        <w:rPr>
          <w:rFonts w:ascii="Century Gothic" w:hAnsi="Century Gothic"/>
          <w:b w:val="0"/>
          <w:color w:val="9D3511"/>
          <w:sz w:val="28"/>
          <w:szCs w:val="28"/>
          <w:u w:val="none"/>
        </w:rPr>
        <w:t>Determination o</w:t>
      </w:r>
      <w:r w:rsidR="00914326" w:rsidRPr="009E021B">
        <w:rPr>
          <w:rFonts w:ascii="Century Gothic" w:hAnsi="Century Gothic"/>
          <w:b w:val="0"/>
          <w:color w:val="9D3511"/>
          <w:sz w:val="28"/>
          <w:szCs w:val="28"/>
          <w:u w:val="none"/>
        </w:rPr>
        <w:t>f the Impact on Other Resources</w:t>
      </w:r>
    </w:p>
    <w:p w14:paraId="5B981109" w14:textId="77777777" w:rsidR="003F289E" w:rsidRDefault="00906BDC" w:rsidP="00C12C7F">
      <w:pPr>
        <w:spacing w:after="200" w:line="240" w:lineRule="auto"/>
      </w:pPr>
      <w:r>
        <w:t>Conservation programs are funded through municipal government utilities and water providers.  Therefore, efficient time utilization through efficient water conservation planning saves tax-payer money as well</w:t>
      </w:r>
      <w:r w:rsidR="00817F19">
        <w:t>.</w:t>
      </w:r>
    </w:p>
    <w:p w14:paraId="73D2753C" w14:textId="77777777" w:rsidR="006C4DD4" w:rsidRPr="009E021B" w:rsidRDefault="006C4DD4" w:rsidP="00C12C7F">
      <w:pPr>
        <w:pStyle w:val="Heading1"/>
        <w:spacing w:line="240" w:lineRule="auto"/>
        <w:jc w:val="left"/>
        <w:rPr>
          <w:rFonts w:ascii="Century Gothic" w:hAnsi="Century Gothic"/>
          <w:b w:val="0"/>
          <w:color w:val="9D3511"/>
          <w:sz w:val="28"/>
          <w:szCs w:val="28"/>
          <w:u w:val="none"/>
        </w:rPr>
      </w:pPr>
      <w:r w:rsidRPr="009E021B">
        <w:rPr>
          <w:rFonts w:ascii="Century Gothic" w:hAnsi="Century Gothic"/>
          <w:b w:val="0"/>
          <w:color w:val="9D3511"/>
          <w:sz w:val="28"/>
          <w:szCs w:val="28"/>
          <w:u w:val="none"/>
        </w:rPr>
        <w:t>Acknowledgments</w:t>
      </w:r>
    </w:p>
    <w:p w14:paraId="6BE87F5F" w14:textId="77777777" w:rsidR="007F7662" w:rsidRDefault="007F7662" w:rsidP="00C12C7F">
      <w:pPr>
        <w:spacing w:after="0" w:line="240" w:lineRule="auto"/>
      </w:pPr>
      <w:r>
        <w:t>S</w:t>
      </w:r>
      <w:r w:rsidR="00914326">
        <w:t>an Antonio Water System</w:t>
      </w:r>
    </w:p>
    <w:p w14:paraId="516B5406" w14:textId="77777777" w:rsidR="007F7662" w:rsidRDefault="007F7662" w:rsidP="00C12C7F">
      <w:pPr>
        <w:spacing w:after="0" w:line="240" w:lineRule="auto"/>
      </w:pPr>
      <w:r>
        <w:t>T</w:t>
      </w:r>
      <w:r w:rsidR="00914326">
        <w:t>exas Water Resources Institute</w:t>
      </w:r>
    </w:p>
    <w:p w14:paraId="1D835568" w14:textId="77777777" w:rsidR="007F7662" w:rsidRDefault="007F7662" w:rsidP="00C12C7F">
      <w:pPr>
        <w:spacing w:after="0" w:line="240" w:lineRule="auto"/>
      </w:pPr>
      <w:r>
        <w:t xml:space="preserve">Texas A&amp;M </w:t>
      </w:r>
      <w:proofErr w:type="spellStart"/>
      <w:r>
        <w:t>AgriLife</w:t>
      </w:r>
      <w:proofErr w:type="spellEnd"/>
      <w:r w:rsidR="007D392F">
        <w:t xml:space="preserve"> Research and Extension Service</w:t>
      </w:r>
    </w:p>
    <w:p w14:paraId="5270277C" w14:textId="77777777" w:rsidR="00CF30EC" w:rsidRDefault="008105DA" w:rsidP="00C12C7F">
      <w:pPr>
        <w:spacing w:after="0" w:line="240" w:lineRule="auto"/>
      </w:pPr>
      <w:r>
        <w:t>Texas A&amp;M University</w:t>
      </w:r>
    </w:p>
    <w:sectPr w:rsidR="00CF30EC" w:rsidSect="00C12C7F">
      <w:headerReference w:type="default" r:id="rId7"/>
      <w:footerReference w:type="default" r:id="rId8"/>
      <w:headerReference w:type="first" r:id="rId9"/>
      <w:footerReference w:type="first" r:id="rId10"/>
      <w:pgSz w:w="12240" w:h="15840"/>
      <w:pgMar w:top="1440" w:right="1440" w:bottom="1440" w:left="1440" w:header="63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8568C" w14:textId="77777777" w:rsidR="00F30D47" w:rsidRDefault="00F30D47" w:rsidP="006C4DD4">
      <w:pPr>
        <w:spacing w:after="0" w:line="240" w:lineRule="auto"/>
      </w:pPr>
      <w:r>
        <w:separator/>
      </w:r>
    </w:p>
  </w:endnote>
  <w:endnote w:type="continuationSeparator" w:id="0">
    <w:p w14:paraId="588014AA" w14:textId="77777777" w:rsidR="00F30D47" w:rsidRDefault="00F30D47" w:rsidP="006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ABDB" w14:textId="77E8CED7" w:rsidR="00C12C7F" w:rsidRDefault="00C12C7F" w:rsidP="00080D8F">
    <w:pPr>
      <w:pStyle w:val="Footer"/>
      <w:ind w:hanging="90"/>
      <w:rPr>
        <w:sz w:val="16"/>
        <w:szCs w:val="16"/>
      </w:rPr>
    </w:pPr>
    <w:r>
      <w:rPr>
        <w:noProof/>
        <w:sz w:val="16"/>
        <w:szCs w:val="16"/>
      </w:rPr>
      <mc:AlternateContent>
        <mc:Choice Requires="wps">
          <w:drawing>
            <wp:anchor distT="0" distB="0" distL="114300" distR="114300" simplePos="0" relativeHeight="251659264" behindDoc="0" locked="0" layoutInCell="1" allowOverlap="1" wp14:anchorId="3ECC5ABA" wp14:editId="40C1651E">
              <wp:simplePos x="0" y="0"/>
              <wp:positionH relativeFrom="column">
                <wp:posOffset>-76200</wp:posOffset>
              </wp:positionH>
              <wp:positionV relativeFrom="paragraph">
                <wp:posOffset>133351</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BD1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pt" to="4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" strokecolor="#a5a5a5 [3206]" strokeweight="1pt">
              <v:stroke joinstyle="miter"/>
            </v:line>
          </w:pict>
        </mc:Fallback>
      </mc:AlternateContent>
    </w:r>
    <w:r w:rsidRPr="002B7B19">
      <w:rPr>
        <w:sz w:val="16"/>
        <w:szCs w:val="16"/>
      </w:rPr>
      <w:t xml:space="preserve">Strategic BMP                                                                                                                    </w:t>
    </w:r>
    <w:r>
      <w:rPr>
        <w:sz w:val="16"/>
        <w:szCs w:val="16"/>
      </w:rPr>
      <w:t xml:space="preserve">   Customer Characterization: Analysis to Prioritize BMP Selection</w:t>
    </w:r>
    <w:r w:rsidR="00080D8F">
      <w:rPr>
        <w:sz w:val="16"/>
        <w:szCs w:val="16"/>
      </w:rPr>
      <w:t xml:space="preserve"> |</w:t>
    </w:r>
  </w:p>
  <w:p w14:paraId="3953FCDA" w14:textId="0AAC82A2" w:rsidR="00080D8F" w:rsidRDefault="00080D8F" w:rsidP="00080D8F">
    <w:pPr>
      <w:pStyle w:val="Footer"/>
      <w:ind w:hanging="90"/>
      <w:rPr>
        <w:sz w:val="16"/>
        <w:szCs w:val="16"/>
      </w:rPr>
    </w:pPr>
    <w:r>
      <w:rPr>
        <w:sz w:val="16"/>
        <w:szCs w:val="16"/>
      </w:rPr>
      <w:t xml:space="preserve">                                                                                                                                                                                                                                                                 </w:t>
    </w:r>
    <w:r w:rsidRPr="00080D8F">
      <w:rPr>
        <w:sz w:val="16"/>
        <w:szCs w:val="16"/>
      </w:rPr>
      <w:fldChar w:fldCharType="begin"/>
    </w:r>
    <w:r w:rsidRPr="00080D8F">
      <w:rPr>
        <w:sz w:val="16"/>
        <w:szCs w:val="16"/>
      </w:rPr>
      <w:instrText xml:space="preserve"> PAGE   \* MERGEFORMAT </w:instrText>
    </w:r>
    <w:r w:rsidRPr="00080D8F">
      <w:rPr>
        <w:sz w:val="16"/>
        <w:szCs w:val="16"/>
      </w:rPr>
      <w:fldChar w:fldCharType="separate"/>
    </w:r>
    <w:r w:rsidR="00987FC2">
      <w:rPr>
        <w:noProof/>
        <w:sz w:val="16"/>
        <w:szCs w:val="16"/>
      </w:rPr>
      <w:t>4</w:t>
    </w:r>
    <w:r w:rsidRPr="00080D8F">
      <w:rPr>
        <w:noProof/>
        <w:sz w:val="16"/>
        <w:szCs w:val="16"/>
      </w:rPr>
      <w:fldChar w:fldCharType="end"/>
    </w:r>
  </w:p>
  <w:p w14:paraId="41447B1E" w14:textId="77777777" w:rsidR="00080D8F" w:rsidRPr="00080D8F" w:rsidRDefault="00080D8F" w:rsidP="00080D8F">
    <w:pPr>
      <w:pStyle w:val="Footer"/>
      <w:ind w:hanging="9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477C" w14:textId="7B9A8264" w:rsidR="00987FC2" w:rsidRDefault="00987FC2">
    <w:pPr>
      <w:pStyle w:val="Footer"/>
    </w:pPr>
  </w:p>
  <w:p w14:paraId="2EA6B811" w14:textId="77777777" w:rsidR="00987FC2" w:rsidRDefault="00987FC2" w:rsidP="00987FC2">
    <w:pPr>
      <w:pStyle w:val="Footer"/>
      <w:rPr>
        <w:sz w:val="16"/>
        <w:szCs w:val="16"/>
      </w:rPr>
    </w:pPr>
  </w:p>
  <w:p w14:paraId="3D0C1DFD" w14:textId="3D41F440" w:rsidR="00987FC2" w:rsidRDefault="00987FC2" w:rsidP="00987FC2">
    <w:pPr>
      <w:pStyle w:val="Footer"/>
      <w:rPr>
        <w:sz w:val="16"/>
        <w:szCs w:val="16"/>
      </w:rPr>
    </w:pPr>
    <w:r>
      <w:rPr>
        <w:noProof/>
        <w:sz w:val="16"/>
        <w:szCs w:val="16"/>
      </w:rPr>
      <mc:AlternateContent>
        <mc:Choice Requires="wps">
          <w:drawing>
            <wp:anchor distT="0" distB="0" distL="114300" distR="114300" simplePos="0" relativeHeight="251661312" behindDoc="0" locked="0" layoutInCell="1" allowOverlap="1" wp14:anchorId="2E55329D" wp14:editId="15837A78">
              <wp:simplePos x="0" y="0"/>
              <wp:positionH relativeFrom="column">
                <wp:posOffset>-76200</wp:posOffset>
              </wp:positionH>
              <wp:positionV relativeFrom="paragraph">
                <wp:posOffset>133351</wp:posOffset>
              </wp:positionV>
              <wp:extent cx="6000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8C01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pt" to="4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" strokecolor="#a5a5a5 [3206]" strokeweight="1pt">
              <v:stroke joinstyle="miter"/>
            </v:line>
          </w:pict>
        </mc:Fallback>
      </mc:AlternateContent>
    </w:r>
    <w:r>
      <w:rPr>
        <w:sz w:val="16"/>
        <w:szCs w:val="16"/>
      </w:rPr>
      <w:t xml:space="preserve">                          </w:t>
    </w:r>
    <w:r w:rsidRPr="002B7B19">
      <w:rPr>
        <w:sz w:val="16"/>
        <w:szCs w:val="16"/>
      </w:rPr>
      <w:t xml:space="preserve">                                                                                                                    </w:t>
    </w:r>
    <w:r>
      <w:rPr>
        <w:sz w:val="16"/>
        <w:szCs w:val="16"/>
      </w:rPr>
      <w:t xml:space="preserve">                                                                                Revised – May 2018 </w:t>
    </w:r>
  </w:p>
  <w:p w14:paraId="14F66C96" w14:textId="768A0BC6" w:rsidR="00987FC2" w:rsidRDefault="00987FC2" w:rsidP="00987FC2">
    <w:pPr>
      <w:pStyle w:val="Footer"/>
      <w:ind w:hanging="90"/>
      <w:rPr>
        <w:noProof/>
        <w:sz w:val="16"/>
        <w:szCs w:val="16"/>
      </w:rPr>
    </w:pPr>
    <w:r>
      <w:rPr>
        <w:sz w:val="16"/>
        <w:szCs w:val="16"/>
      </w:rPr>
      <w:t xml:space="preserve">                                                                                                                                                                                                                                                               </w:t>
    </w:r>
  </w:p>
  <w:p w14:paraId="4F73857C" w14:textId="77777777" w:rsidR="00987FC2" w:rsidRPr="00987FC2" w:rsidRDefault="00987FC2" w:rsidP="00987FC2">
    <w:pPr>
      <w:pStyle w:val="Footer"/>
      <w:ind w:hanging="9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B9951" w14:textId="77777777" w:rsidR="00F30D47" w:rsidRDefault="00F30D47" w:rsidP="006C4DD4">
      <w:pPr>
        <w:spacing w:after="0" w:line="240" w:lineRule="auto"/>
      </w:pPr>
      <w:r>
        <w:separator/>
      </w:r>
    </w:p>
  </w:footnote>
  <w:footnote w:type="continuationSeparator" w:id="0">
    <w:p w14:paraId="7C0DB426" w14:textId="77777777" w:rsidR="00F30D47" w:rsidRDefault="00F30D47" w:rsidP="006C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7535" w14:textId="62918FF4" w:rsidR="00D7115F" w:rsidRPr="00C12C7F" w:rsidRDefault="00D7115F" w:rsidP="00C12C7F">
    <w:pPr>
      <w:pStyle w:val="Header"/>
      <w:jc w:val="center"/>
      <w:rPr>
        <w:b/>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37B3" w14:textId="6BDE9D52" w:rsidR="00C12C7F" w:rsidRPr="00C12C7F" w:rsidRDefault="00C12C7F" w:rsidP="00C12C7F">
    <w:pPr>
      <w:pStyle w:val="Header"/>
      <w:jc w:val="center"/>
      <w:rPr>
        <w:b/>
        <w:sz w:val="24"/>
        <w:szCs w:val="24"/>
      </w:rPr>
    </w:pPr>
    <w:r w:rsidRPr="00C12C7F">
      <w:rPr>
        <w:b/>
        <w:sz w:val="24"/>
        <w:szCs w:val="24"/>
      </w:rPr>
      <w:t>*Strategic BMP*</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 Sendejar">
    <w15:presenceInfo w15:providerId="AD" w15:userId="S-1-5-21-1343024091-2025429265-1417001333-12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D4"/>
    <w:rsid w:val="00030380"/>
    <w:rsid w:val="00077AB4"/>
    <w:rsid w:val="00080D8F"/>
    <w:rsid w:val="001227B7"/>
    <w:rsid w:val="00133E08"/>
    <w:rsid w:val="001A180D"/>
    <w:rsid w:val="002003B4"/>
    <w:rsid w:val="00221C09"/>
    <w:rsid w:val="002232AD"/>
    <w:rsid w:val="00246CB9"/>
    <w:rsid w:val="002E18B1"/>
    <w:rsid w:val="00322604"/>
    <w:rsid w:val="00395F35"/>
    <w:rsid w:val="003F197A"/>
    <w:rsid w:val="003F289E"/>
    <w:rsid w:val="00437CEF"/>
    <w:rsid w:val="00457607"/>
    <w:rsid w:val="004728B3"/>
    <w:rsid w:val="004A202F"/>
    <w:rsid w:val="004C340C"/>
    <w:rsid w:val="004D21E5"/>
    <w:rsid w:val="00537363"/>
    <w:rsid w:val="00545066"/>
    <w:rsid w:val="00550F78"/>
    <w:rsid w:val="00560FDC"/>
    <w:rsid w:val="00561CFE"/>
    <w:rsid w:val="005E68EF"/>
    <w:rsid w:val="005E76D4"/>
    <w:rsid w:val="00623488"/>
    <w:rsid w:val="00634056"/>
    <w:rsid w:val="006361FF"/>
    <w:rsid w:val="00640E28"/>
    <w:rsid w:val="00665AD4"/>
    <w:rsid w:val="006739B4"/>
    <w:rsid w:val="00674D92"/>
    <w:rsid w:val="00676A8F"/>
    <w:rsid w:val="006A3025"/>
    <w:rsid w:val="006A41D2"/>
    <w:rsid w:val="006C463A"/>
    <w:rsid w:val="006C4DD4"/>
    <w:rsid w:val="00705470"/>
    <w:rsid w:val="00761712"/>
    <w:rsid w:val="007B5005"/>
    <w:rsid w:val="007D392F"/>
    <w:rsid w:val="007F7662"/>
    <w:rsid w:val="008010EB"/>
    <w:rsid w:val="008105DA"/>
    <w:rsid w:val="00817F19"/>
    <w:rsid w:val="00881674"/>
    <w:rsid w:val="00906BDC"/>
    <w:rsid w:val="00914326"/>
    <w:rsid w:val="00927011"/>
    <w:rsid w:val="009368A8"/>
    <w:rsid w:val="00983260"/>
    <w:rsid w:val="00987FC2"/>
    <w:rsid w:val="009E021B"/>
    <w:rsid w:val="009E0AA0"/>
    <w:rsid w:val="00A14EC1"/>
    <w:rsid w:val="00A23BC4"/>
    <w:rsid w:val="00A361DB"/>
    <w:rsid w:val="00A67EF2"/>
    <w:rsid w:val="00A742E4"/>
    <w:rsid w:val="00A955B0"/>
    <w:rsid w:val="00B347DB"/>
    <w:rsid w:val="00B50C21"/>
    <w:rsid w:val="00B621A6"/>
    <w:rsid w:val="00BC5F97"/>
    <w:rsid w:val="00BC7784"/>
    <w:rsid w:val="00BE4B00"/>
    <w:rsid w:val="00BE5324"/>
    <w:rsid w:val="00BF28F1"/>
    <w:rsid w:val="00C03798"/>
    <w:rsid w:val="00C1154D"/>
    <w:rsid w:val="00C12C7F"/>
    <w:rsid w:val="00C26A13"/>
    <w:rsid w:val="00CB08EB"/>
    <w:rsid w:val="00CF30EC"/>
    <w:rsid w:val="00D057EE"/>
    <w:rsid w:val="00D06AD0"/>
    <w:rsid w:val="00D23458"/>
    <w:rsid w:val="00D305C8"/>
    <w:rsid w:val="00D52F39"/>
    <w:rsid w:val="00D7115F"/>
    <w:rsid w:val="00E008AA"/>
    <w:rsid w:val="00E00EC2"/>
    <w:rsid w:val="00E275B0"/>
    <w:rsid w:val="00E65638"/>
    <w:rsid w:val="00EC4917"/>
    <w:rsid w:val="00EC61DE"/>
    <w:rsid w:val="00EE475F"/>
    <w:rsid w:val="00F30D47"/>
    <w:rsid w:val="00FB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F3EE60"/>
  <w15:chartTrackingRefBased/>
  <w15:docId w15:val="{9CCFD0B6-0137-4FED-9176-B77FFF39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F19"/>
    <w:pPr>
      <w:spacing w:after="0" w:line="360" w:lineRule="auto"/>
      <w:jc w:val="both"/>
      <w:outlineLvl w:val="0"/>
    </w:pPr>
    <w:rPr>
      <w:b/>
      <w:u w:val="single"/>
    </w:rPr>
  </w:style>
  <w:style w:type="paragraph" w:styleId="Heading2">
    <w:name w:val="heading 2"/>
    <w:basedOn w:val="Normal"/>
    <w:next w:val="Normal"/>
    <w:link w:val="Heading2Char"/>
    <w:uiPriority w:val="9"/>
    <w:unhideWhenUsed/>
    <w:qFormat/>
    <w:rsid w:val="00817F19"/>
    <w:pPr>
      <w:spacing w:after="0" w:line="360" w:lineRule="auto"/>
      <w:jc w:val="both"/>
      <w:outlineLvl w:val="1"/>
    </w:pPr>
    <w:rPr>
      <w:b/>
    </w:rPr>
  </w:style>
  <w:style w:type="paragraph" w:styleId="Heading3">
    <w:name w:val="heading 3"/>
    <w:basedOn w:val="Normal"/>
    <w:next w:val="Normal"/>
    <w:link w:val="Heading3Char"/>
    <w:uiPriority w:val="9"/>
    <w:unhideWhenUsed/>
    <w:qFormat/>
    <w:rsid w:val="00817F19"/>
    <w:pPr>
      <w:spacing w:after="0" w:line="360" w:lineRule="auto"/>
      <w:outlineLvl w:val="2"/>
    </w:pPr>
    <w:rPr>
      <w:i/>
    </w:rPr>
  </w:style>
  <w:style w:type="paragraph" w:styleId="Heading4">
    <w:name w:val="heading 4"/>
    <w:basedOn w:val="Heading3"/>
    <w:next w:val="Normal"/>
    <w:link w:val="Heading4Char"/>
    <w:uiPriority w:val="9"/>
    <w:unhideWhenUsed/>
    <w:qFormat/>
    <w:rsid w:val="00E008AA"/>
    <w:pPr>
      <w:jc w:val="both"/>
      <w:outlineLvl w:val="3"/>
    </w:pPr>
    <w:rPr>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D4"/>
  </w:style>
  <w:style w:type="paragraph" w:styleId="Footer">
    <w:name w:val="footer"/>
    <w:basedOn w:val="Normal"/>
    <w:link w:val="FooterChar"/>
    <w:uiPriority w:val="99"/>
    <w:unhideWhenUsed/>
    <w:rsid w:val="006C4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D4"/>
  </w:style>
  <w:style w:type="paragraph" w:styleId="Bibliography">
    <w:name w:val="Bibliography"/>
    <w:basedOn w:val="Normal"/>
    <w:next w:val="Normal"/>
    <w:uiPriority w:val="37"/>
    <w:unhideWhenUsed/>
    <w:rsid w:val="008105DA"/>
    <w:pPr>
      <w:spacing w:after="200" w:line="360" w:lineRule="auto"/>
      <w:jc w:val="both"/>
    </w:pPr>
  </w:style>
  <w:style w:type="character" w:customStyle="1" w:styleId="Heading1Char">
    <w:name w:val="Heading 1 Char"/>
    <w:basedOn w:val="DefaultParagraphFont"/>
    <w:link w:val="Heading1"/>
    <w:uiPriority w:val="9"/>
    <w:rsid w:val="00817F19"/>
    <w:rPr>
      <w:b/>
      <w:u w:val="single"/>
    </w:rPr>
  </w:style>
  <w:style w:type="character" w:customStyle="1" w:styleId="Heading2Char">
    <w:name w:val="Heading 2 Char"/>
    <w:basedOn w:val="DefaultParagraphFont"/>
    <w:link w:val="Heading2"/>
    <w:uiPriority w:val="9"/>
    <w:rsid w:val="00817F19"/>
    <w:rPr>
      <w:b/>
    </w:rPr>
  </w:style>
  <w:style w:type="character" w:styleId="CommentReference">
    <w:name w:val="annotation reference"/>
    <w:basedOn w:val="DefaultParagraphFont"/>
    <w:uiPriority w:val="99"/>
    <w:semiHidden/>
    <w:unhideWhenUsed/>
    <w:rsid w:val="00927011"/>
    <w:rPr>
      <w:sz w:val="16"/>
      <w:szCs w:val="16"/>
    </w:rPr>
  </w:style>
  <w:style w:type="paragraph" w:styleId="CommentText">
    <w:name w:val="annotation text"/>
    <w:basedOn w:val="Normal"/>
    <w:link w:val="CommentTextChar"/>
    <w:uiPriority w:val="99"/>
    <w:semiHidden/>
    <w:unhideWhenUsed/>
    <w:rsid w:val="00927011"/>
    <w:pPr>
      <w:spacing w:line="240" w:lineRule="auto"/>
    </w:pPr>
    <w:rPr>
      <w:sz w:val="20"/>
      <w:szCs w:val="20"/>
    </w:rPr>
  </w:style>
  <w:style w:type="character" w:customStyle="1" w:styleId="CommentTextChar">
    <w:name w:val="Comment Text Char"/>
    <w:basedOn w:val="DefaultParagraphFont"/>
    <w:link w:val="CommentText"/>
    <w:uiPriority w:val="99"/>
    <w:semiHidden/>
    <w:rsid w:val="00927011"/>
    <w:rPr>
      <w:sz w:val="20"/>
      <w:szCs w:val="20"/>
    </w:rPr>
  </w:style>
  <w:style w:type="paragraph" w:styleId="CommentSubject">
    <w:name w:val="annotation subject"/>
    <w:basedOn w:val="CommentText"/>
    <w:next w:val="CommentText"/>
    <w:link w:val="CommentSubjectChar"/>
    <w:uiPriority w:val="99"/>
    <w:semiHidden/>
    <w:unhideWhenUsed/>
    <w:rsid w:val="00927011"/>
    <w:rPr>
      <w:b/>
      <w:bCs/>
    </w:rPr>
  </w:style>
  <w:style w:type="character" w:customStyle="1" w:styleId="CommentSubjectChar">
    <w:name w:val="Comment Subject Char"/>
    <w:basedOn w:val="CommentTextChar"/>
    <w:link w:val="CommentSubject"/>
    <w:uiPriority w:val="99"/>
    <w:semiHidden/>
    <w:rsid w:val="00927011"/>
    <w:rPr>
      <w:b/>
      <w:bCs/>
      <w:sz w:val="20"/>
      <w:szCs w:val="20"/>
    </w:rPr>
  </w:style>
  <w:style w:type="paragraph" w:styleId="BalloonText">
    <w:name w:val="Balloon Text"/>
    <w:basedOn w:val="Normal"/>
    <w:link w:val="BalloonTextChar"/>
    <w:uiPriority w:val="99"/>
    <w:semiHidden/>
    <w:unhideWhenUsed/>
    <w:rsid w:val="0092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11"/>
    <w:rPr>
      <w:rFonts w:ascii="Segoe UI" w:hAnsi="Segoe UI" w:cs="Segoe UI"/>
      <w:sz w:val="18"/>
      <w:szCs w:val="18"/>
    </w:rPr>
  </w:style>
  <w:style w:type="character" w:customStyle="1" w:styleId="Heading3Char">
    <w:name w:val="Heading 3 Char"/>
    <w:basedOn w:val="DefaultParagraphFont"/>
    <w:link w:val="Heading3"/>
    <w:uiPriority w:val="9"/>
    <w:rsid w:val="00817F19"/>
    <w:rPr>
      <w:i/>
    </w:rPr>
  </w:style>
  <w:style w:type="character" w:customStyle="1" w:styleId="Heading4Char">
    <w:name w:val="Heading 4 Char"/>
    <w:basedOn w:val="DefaultParagraphFont"/>
    <w:link w:val="Heading4"/>
    <w:uiPriority w:val="9"/>
    <w:rsid w:val="00E008AA"/>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Mor14</b:Tag>
    <b:SourceType>JournalArticle</b:SourceType>
    <b:Guid>{19C17FB8-FE2A-4392-AEE7-3F9F02896BC5}</b:Guid>
    <b:Title>Classification, Benchmarking, and Hydroeconomic Modeling of Nonresidential Water Users</b:Title>
    <b:Year>2014</b:Year>
    <b:Author>
      <b:Author>
        <b:NameList>
          <b:Person>
            <b:Last>Morales</b:Last>
            <b:First>Miguel</b:First>
            <b:Middle>A.</b:Middle>
          </b:Person>
          <b:Person>
            <b:Last>Heaney</b:Last>
            <b:First>James</b:First>
            <b:Middle>P.</b:Middle>
          </b:Person>
        </b:NameList>
      </b:Author>
    </b:Author>
    <b:JournalName>Journal - American Water Works Association</b:JournalName>
    <b:Pages>E550-560</b:Pages>
    <b:Volume>106</b:Volume>
    <b:Issue>12</b:Issue>
    <b:RefOrder>5</b:RefOrder>
  </b:Source>
</b:Sources>
</file>

<file path=customXml/itemProps1.xml><?xml version="1.0" encoding="utf-8"?>
<ds:datastoreItem xmlns:ds="http://schemas.openxmlformats.org/officeDocument/2006/customXml" ds:itemID="{52D8E5E6-5D37-4587-A76E-07A02141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Manager</dc:creator>
  <cp:keywords/>
  <dc:description/>
  <cp:lastModifiedBy>Josh Sendejar</cp:lastModifiedBy>
  <cp:revision>11</cp:revision>
  <cp:lastPrinted>2018-11-14T18:43:00Z</cp:lastPrinted>
  <dcterms:created xsi:type="dcterms:W3CDTF">2018-05-07T14:59:00Z</dcterms:created>
  <dcterms:modified xsi:type="dcterms:W3CDTF">2018-11-26T14:54:00Z</dcterms:modified>
</cp:coreProperties>
</file>