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D551" w14:textId="46564D68" w:rsidR="008E55B2" w:rsidRPr="004A761A" w:rsidRDefault="00355126" w:rsidP="00AA6DD2">
      <w:pPr>
        <w:pStyle w:val="Heading1"/>
        <w:jc w:val="both"/>
        <w:rPr>
          <w:rFonts w:ascii="Century Gothic" w:hAnsi="Century Gothic"/>
          <w:color w:val="8A7A56"/>
        </w:rPr>
      </w:pPr>
      <w:r w:rsidRPr="004A761A">
        <w:rPr>
          <w:rFonts w:ascii="Times New Roman" w:hAnsi="Times New Roman" w:cs="Times New Roman"/>
          <w:noProof/>
          <w:color w:val="8A7A56"/>
          <w:sz w:val="24"/>
          <w:szCs w:val="24"/>
        </w:rPr>
        <mc:AlternateContent>
          <mc:Choice Requires="wps">
            <w:drawing>
              <wp:anchor distT="0" distB="0" distL="114300" distR="114300" simplePos="0" relativeHeight="251659264" behindDoc="0" locked="0" layoutInCell="1" allowOverlap="1" wp14:anchorId="27E68A40" wp14:editId="7DBA08FA">
                <wp:simplePos x="0" y="0"/>
                <wp:positionH relativeFrom="margin">
                  <wp:posOffset>0</wp:posOffset>
                </wp:positionH>
                <wp:positionV relativeFrom="paragraph">
                  <wp:posOffset>416560</wp:posOffset>
                </wp:positionV>
                <wp:extent cx="5923280" cy="9525"/>
                <wp:effectExtent l="0" t="0" r="20320" b="28575"/>
                <wp:wrapNone/>
                <wp:docPr id="1" name="Straight Connector 1"/>
                <wp:cNvGraphicFramePr/>
                <a:graphic xmlns:a="http://schemas.openxmlformats.org/drawingml/2006/main">
                  <a:graphicData uri="http://schemas.microsoft.com/office/word/2010/wordprocessingShape">
                    <wps:wsp>
                      <wps:cNvCnPr/>
                      <wps:spPr>
                        <a:xfrm flipV="1">
                          <a:off x="0" y="0"/>
                          <a:ext cx="5923280" cy="9525"/>
                        </a:xfrm>
                        <a:prstGeom prst="line">
                          <a:avLst/>
                        </a:prstGeom>
                        <a:ln>
                          <a:solidFill>
                            <a:srgbClr val="8F310F"/>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A79A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8pt" to="466.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" strokecolor="#8f310f" strokeweight="1.5pt">
                <v:stroke joinstyle="miter"/>
                <w10:wrap anchorx="margin"/>
              </v:line>
            </w:pict>
          </mc:Fallback>
        </mc:AlternateContent>
      </w:r>
      <w:r w:rsidR="009C0593" w:rsidRPr="004A761A">
        <w:rPr>
          <w:rFonts w:ascii="Century Gothic" w:hAnsi="Century Gothic"/>
          <w:color w:val="8A7A56"/>
        </w:rPr>
        <w:t xml:space="preserve">2.1 </w:t>
      </w:r>
      <w:r w:rsidR="008E55B2" w:rsidRPr="004A761A">
        <w:rPr>
          <w:rFonts w:ascii="Century Gothic" w:hAnsi="Century Gothic"/>
          <w:color w:val="8A7A56"/>
        </w:rPr>
        <w:t xml:space="preserve">Conservation Coordinator </w:t>
      </w:r>
    </w:p>
    <w:p w14:paraId="34D27B7D" w14:textId="7954D402" w:rsidR="008E55B2" w:rsidRPr="008E55B2" w:rsidRDefault="008E55B2" w:rsidP="00AA6DD2">
      <w:pPr>
        <w:spacing w:after="0"/>
        <w:jc w:val="both"/>
        <w:rPr>
          <w:rFonts w:ascii="Times New Roman" w:hAnsi="Times New Roman" w:cs="Times New Roman"/>
          <w:sz w:val="24"/>
          <w:szCs w:val="24"/>
        </w:rPr>
      </w:pPr>
      <w:r w:rsidRPr="008E55B2">
        <w:rPr>
          <w:rFonts w:ascii="Times New Roman" w:hAnsi="Times New Roman" w:cs="Times New Roman"/>
          <w:sz w:val="24"/>
          <w:szCs w:val="24"/>
        </w:rPr>
        <w:t xml:space="preserve"> </w:t>
      </w:r>
    </w:p>
    <w:p w14:paraId="09D835F1" w14:textId="77777777" w:rsidR="008E55B2" w:rsidRPr="00F23524" w:rsidRDefault="008E55B2" w:rsidP="00AA6DD2">
      <w:pPr>
        <w:pStyle w:val="Heading2"/>
        <w:jc w:val="both"/>
        <w:rPr>
          <w:rFonts w:ascii="Century Gothic" w:hAnsi="Century Gothic"/>
          <w:i/>
          <w:color w:val="8F310F"/>
          <w:sz w:val="28"/>
          <w:szCs w:val="28"/>
        </w:rPr>
      </w:pPr>
      <w:bookmarkStart w:id="0" w:name="_Hlk513725246"/>
      <w:r w:rsidRPr="00F23524">
        <w:rPr>
          <w:rFonts w:ascii="Century Gothic" w:hAnsi="Century Gothic"/>
          <w:i/>
          <w:color w:val="8F310F"/>
          <w:sz w:val="28"/>
          <w:szCs w:val="28"/>
        </w:rPr>
        <w:t>Applicability</w:t>
      </w:r>
      <w:bookmarkEnd w:id="0"/>
      <w:r w:rsidRPr="00F23524">
        <w:rPr>
          <w:rFonts w:ascii="Century Gothic" w:hAnsi="Century Gothic"/>
          <w:i/>
          <w:color w:val="8F310F"/>
          <w:sz w:val="28"/>
          <w:szCs w:val="28"/>
        </w:rPr>
        <w:t xml:space="preserve"> </w:t>
      </w:r>
    </w:p>
    <w:p w14:paraId="577B0500" w14:textId="5FD7BB70" w:rsidR="00DF141C" w:rsidRDefault="00CB0C81" w:rsidP="00B2411B">
      <w:pPr>
        <w:spacing w:after="0"/>
        <w:rPr>
          <w:ins w:id="1" w:author="Josh Sendejar" w:date="2018-08-01T11:32:00Z"/>
          <w:rFonts w:cstheme="minorHAnsi"/>
          <w:sz w:val="24"/>
          <w:szCs w:val="24"/>
        </w:rPr>
      </w:pPr>
      <w:r w:rsidRPr="00F47EC2">
        <w:rPr>
          <w:rFonts w:cstheme="minorHAnsi"/>
          <w:sz w:val="24"/>
          <w:szCs w:val="24"/>
        </w:rPr>
        <w:t xml:space="preserve">The </w:t>
      </w:r>
      <w:r w:rsidR="00384402" w:rsidRPr="00F47EC2">
        <w:rPr>
          <w:rFonts w:cstheme="minorHAnsi"/>
          <w:sz w:val="24"/>
          <w:szCs w:val="24"/>
        </w:rPr>
        <w:t xml:space="preserve">designation </w:t>
      </w:r>
      <w:r w:rsidRPr="00F47EC2">
        <w:rPr>
          <w:rFonts w:cstheme="minorHAnsi"/>
          <w:sz w:val="24"/>
          <w:szCs w:val="24"/>
        </w:rPr>
        <w:t>of a Conservation Coordinator is required by HB 1648, effective September 1, 2017, for all retail public water utilities with 3,300 service connection</w:t>
      </w:r>
      <w:r w:rsidR="002973CD">
        <w:rPr>
          <w:rFonts w:cstheme="minorHAnsi"/>
          <w:sz w:val="24"/>
          <w:szCs w:val="24"/>
        </w:rPr>
        <w:t>s</w:t>
      </w:r>
      <w:r w:rsidRPr="00F47EC2">
        <w:rPr>
          <w:rFonts w:cstheme="minorHAnsi"/>
          <w:sz w:val="24"/>
          <w:szCs w:val="24"/>
        </w:rPr>
        <w:t xml:space="preserve"> or more. </w:t>
      </w:r>
      <w:r w:rsidR="008E55B2" w:rsidRPr="00F47EC2">
        <w:rPr>
          <w:rFonts w:cstheme="minorHAnsi"/>
          <w:sz w:val="24"/>
          <w:szCs w:val="24"/>
        </w:rPr>
        <w:t>This BMP</w:t>
      </w:r>
      <w:r w:rsidRPr="00F47EC2">
        <w:rPr>
          <w:rFonts w:cstheme="minorHAnsi"/>
          <w:sz w:val="24"/>
          <w:szCs w:val="24"/>
        </w:rPr>
        <w:t xml:space="preserve"> suggests the duties and details for Conservation </w:t>
      </w:r>
      <w:r w:rsidR="00147EA8" w:rsidRPr="00F47EC2">
        <w:rPr>
          <w:rFonts w:cstheme="minorHAnsi"/>
          <w:sz w:val="24"/>
          <w:szCs w:val="24"/>
        </w:rPr>
        <w:t>Coordinators</w:t>
      </w:r>
      <w:r w:rsidR="00FD6C5D" w:rsidRPr="00F47EC2">
        <w:rPr>
          <w:rFonts w:cstheme="minorHAnsi"/>
          <w:sz w:val="24"/>
          <w:szCs w:val="24"/>
        </w:rPr>
        <w:t xml:space="preserve">. </w:t>
      </w:r>
      <w:r w:rsidR="00384402" w:rsidRPr="00F47EC2">
        <w:rPr>
          <w:rFonts w:cstheme="minorHAnsi"/>
          <w:sz w:val="24"/>
          <w:szCs w:val="24"/>
        </w:rPr>
        <w:t xml:space="preserve">Although adoption of this BMP is </w:t>
      </w:r>
      <w:commentRangeStart w:id="2"/>
      <w:r w:rsidR="00384402" w:rsidRPr="00F47EC2">
        <w:rPr>
          <w:rFonts w:cstheme="minorHAnsi"/>
          <w:sz w:val="24"/>
          <w:szCs w:val="24"/>
        </w:rPr>
        <w:t>voluntary</w:t>
      </w:r>
      <w:commentRangeEnd w:id="2"/>
      <w:r w:rsidR="006B75E8">
        <w:rPr>
          <w:rStyle w:val="CommentReference"/>
        </w:rPr>
        <w:commentReference w:id="2"/>
      </w:r>
      <w:r w:rsidR="00384402" w:rsidRPr="00F47EC2">
        <w:rPr>
          <w:rFonts w:cstheme="minorHAnsi"/>
          <w:sz w:val="24"/>
          <w:szCs w:val="24"/>
        </w:rPr>
        <w:t>, t</w:t>
      </w:r>
      <w:r w:rsidR="001B2FA6" w:rsidRPr="00F47EC2">
        <w:rPr>
          <w:rFonts w:cstheme="minorHAnsi"/>
          <w:sz w:val="24"/>
          <w:szCs w:val="24"/>
        </w:rPr>
        <w:t xml:space="preserve">he </w:t>
      </w:r>
      <w:r w:rsidR="00240AF3" w:rsidRPr="00F47EC2">
        <w:rPr>
          <w:rFonts w:cstheme="minorHAnsi"/>
          <w:sz w:val="24"/>
          <w:szCs w:val="24"/>
        </w:rPr>
        <w:t>C</w:t>
      </w:r>
      <w:r w:rsidR="001B2FA6" w:rsidRPr="00F47EC2">
        <w:rPr>
          <w:rFonts w:cstheme="minorHAnsi"/>
          <w:sz w:val="24"/>
          <w:szCs w:val="24"/>
        </w:rPr>
        <w:t xml:space="preserve">onservation </w:t>
      </w:r>
      <w:r w:rsidR="00240AF3" w:rsidRPr="00F47EC2">
        <w:rPr>
          <w:rFonts w:cstheme="minorHAnsi"/>
          <w:sz w:val="24"/>
          <w:szCs w:val="24"/>
        </w:rPr>
        <w:t>C</w:t>
      </w:r>
      <w:r w:rsidR="001B2FA6" w:rsidRPr="00F47EC2">
        <w:rPr>
          <w:rFonts w:cstheme="minorHAnsi"/>
          <w:sz w:val="24"/>
          <w:szCs w:val="24"/>
        </w:rPr>
        <w:t>oordinator BMP</w:t>
      </w:r>
      <w:r w:rsidR="00FD6C5D" w:rsidRPr="00F47EC2">
        <w:rPr>
          <w:rFonts w:cstheme="minorHAnsi"/>
          <w:sz w:val="24"/>
          <w:szCs w:val="24"/>
        </w:rPr>
        <w:t xml:space="preserve"> </w:t>
      </w:r>
      <w:r w:rsidR="00384402" w:rsidRPr="00F47EC2">
        <w:rPr>
          <w:rFonts w:cstheme="minorHAnsi"/>
          <w:sz w:val="24"/>
          <w:szCs w:val="24"/>
        </w:rPr>
        <w:t>is</w:t>
      </w:r>
      <w:r w:rsidR="001B2FA6" w:rsidRPr="00F47EC2">
        <w:rPr>
          <w:rFonts w:cstheme="minorHAnsi"/>
          <w:sz w:val="24"/>
          <w:szCs w:val="24"/>
        </w:rPr>
        <w:t xml:space="preserve"> </w:t>
      </w:r>
      <w:r w:rsidR="00FD6C5D" w:rsidRPr="00F47EC2">
        <w:rPr>
          <w:rFonts w:cstheme="minorHAnsi"/>
          <w:sz w:val="24"/>
          <w:szCs w:val="24"/>
        </w:rPr>
        <w:t xml:space="preserve">recommended for all </w:t>
      </w:r>
      <w:r w:rsidR="008E55B2" w:rsidRPr="00F47EC2">
        <w:rPr>
          <w:rFonts w:cstheme="minorHAnsi"/>
          <w:sz w:val="24"/>
          <w:szCs w:val="24"/>
        </w:rPr>
        <w:t>Municipal Water User Groups (“</w:t>
      </w:r>
      <w:r w:rsidR="00783C7F">
        <w:rPr>
          <w:rFonts w:cstheme="minorHAnsi"/>
          <w:sz w:val="24"/>
          <w:szCs w:val="24"/>
        </w:rPr>
        <w:t>utility”)</w:t>
      </w:r>
      <w:r w:rsidR="00783C7F" w:rsidRPr="00F47EC2">
        <w:rPr>
          <w:rFonts w:cstheme="minorHAnsi"/>
          <w:sz w:val="24"/>
          <w:szCs w:val="24"/>
        </w:rPr>
        <w:t>.</w:t>
      </w:r>
      <w:r w:rsidR="008E55B2" w:rsidRPr="00F47EC2">
        <w:rPr>
          <w:rFonts w:cstheme="minorHAnsi"/>
          <w:sz w:val="24"/>
          <w:szCs w:val="24"/>
        </w:rPr>
        <w:t xml:space="preserve"> </w:t>
      </w:r>
    </w:p>
    <w:p w14:paraId="18973AC4" w14:textId="77777777" w:rsidR="00DF141C" w:rsidRDefault="00DF141C" w:rsidP="00B2411B">
      <w:pPr>
        <w:spacing w:after="0"/>
        <w:rPr>
          <w:ins w:id="3" w:author="Josh Sendejar" w:date="2018-08-01T11:32:00Z"/>
          <w:rFonts w:cstheme="minorHAnsi"/>
          <w:sz w:val="24"/>
          <w:szCs w:val="24"/>
        </w:rPr>
      </w:pPr>
    </w:p>
    <w:p w14:paraId="743F46A5" w14:textId="77777777" w:rsidR="00DF141C" w:rsidRDefault="00D267FA" w:rsidP="00B2411B">
      <w:pPr>
        <w:spacing w:after="0"/>
        <w:rPr>
          <w:ins w:id="4" w:author="Josh Sendejar" w:date="2018-08-01T11:32:00Z"/>
          <w:rFonts w:cstheme="minorHAnsi"/>
          <w:sz w:val="24"/>
          <w:szCs w:val="24"/>
        </w:rPr>
      </w:pPr>
      <w:r w:rsidRPr="00F47EC2">
        <w:rPr>
          <w:rFonts w:cstheme="minorHAnsi"/>
          <w:sz w:val="24"/>
          <w:szCs w:val="24"/>
        </w:rPr>
        <w:t xml:space="preserve">Smaller utilities with less than 3,300 service connections may choose to share costs with </w:t>
      </w:r>
      <w:r w:rsidR="00F500B2" w:rsidRPr="00F47EC2">
        <w:rPr>
          <w:rFonts w:cstheme="minorHAnsi"/>
          <w:sz w:val="24"/>
          <w:szCs w:val="24"/>
        </w:rPr>
        <w:t xml:space="preserve">other </w:t>
      </w:r>
      <w:r w:rsidRPr="00F47EC2">
        <w:rPr>
          <w:rFonts w:cstheme="minorHAnsi"/>
          <w:sz w:val="24"/>
          <w:szCs w:val="24"/>
        </w:rPr>
        <w:t>similar-sized utilities by jointly contracting with a Conservation Coordinator</w:t>
      </w:r>
      <w:r w:rsidR="00BA55C3" w:rsidRPr="00F47EC2">
        <w:rPr>
          <w:rFonts w:cstheme="minorHAnsi"/>
          <w:sz w:val="24"/>
          <w:szCs w:val="24"/>
        </w:rPr>
        <w:t xml:space="preserve">. Wholesale water suppliers may hire or contract with a Conservation Coordinator to serve their customer retail water utilities </w:t>
      </w:r>
      <w:r w:rsidR="00F500B2" w:rsidRPr="00F47EC2">
        <w:rPr>
          <w:rFonts w:cstheme="minorHAnsi"/>
          <w:sz w:val="24"/>
          <w:szCs w:val="24"/>
        </w:rPr>
        <w:t xml:space="preserve">if these retailers </w:t>
      </w:r>
      <w:r w:rsidR="00BA55C3" w:rsidRPr="00F47EC2">
        <w:rPr>
          <w:rFonts w:cstheme="minorHAnsi"/>
          <w:sz w:val="24"/>
          <w:szCs w:val="24"/>
        </w:rPr>
        <w:t xml:space="preserve">fall below the service connection threshold that triggers the </w:t>
      </w:r>
      <w:r w:rsidR="00F500B2" w:rsidRPr="00F47EC2">
        <w:rPr>
          <w:rFonts w:cstheme="minorHAnsi"/>
          <w:sz w:val="24"/>
          <w:szCs w:val="24"/>
        </w:rPr>
        <w:t xml:space="preserve">utility-specific </w:t>
      </w:r>
      <w:r w:rsidR="00BA55C3" w:rsidRPr="00F47EC2">
        <w:rPr>
          <w:rFonts w:cstheme="minorHAnsi"/>
          <w:sz w:val="24"/>
          <w:szCs w:val="24"/>
        </w:rPr>
        <w:t>requirement.</w:t>
      </w:r>
      <w:r w:rsidR="00384402" w:rsidRPr="00F47EC2">
        <w:rPr>
          <w:rFonts w:cstheme="minorHAnsi"/>
          <w:sz w:val="24"/>
          <w:szCs w:val="24"/>
        </w:rPr>
        <w:t xml:space="preserve"> </w:t>
      </w:r>
    </w:p>
    <w:p w14:paraId="46D8EF89" w14:textId="77777777" w:rsidR="00DF141C" w:rsidRDefault="00DF141C" w:rsidP="00B2411B">
      <w:pPr>
        <w:spacing w:after="0"/>
        <w:rPr>
          <w:ins w:id="5" w:author="Josh Sendejar" w:date="2018-08-01T11:32:00Z"/>
          <w:rFonts w:cstheme="minorHAnsi"/>
          <w:sz w:val="24"/>
          <w:szCs w:val="24"/>
        </w:rPr>
      </w:pPr>
    </w:p>
    <w:p w14:paraId="469A159F" w14:textId="622AFA96" w:rsidR="00D267FA" w:rsidRPr="00F47EC2" w:rsidRDefault="004C4BCA" w:rsidP="00B2411B">
      <w:pPr>
        <w:spacing w:after="0"/>
        <w:rPr>
          <w:rFonts w:cstheme="minorHAnsi"/>
          <w:sz w:val="24"/>
          <w:szCs w:val="24"/>
        </w:rPr>
      </w:pPr>
      <w:del w:id="6" w:author="Josh Sendejar" w:date="2018-08-01T11:32:00Z">
        <w:r w:rsidRPr="00F47EC2" w:rsidDel="00DF141C">
          <w:rPr>
            <w:rFonts w:cstheme="minorHAnsi"/>
            <w:sz w:val="24"/>
            <w:szCs w:val="24"/>
          </w:rPr>
          <w:delText xml:space="preserve">What follows is simply guidance or a suite of recommendations for how to implement this </w:delText>
        </w:r>
        <w:commentRangeStart w:id="7"/>
        <w:r w:rsidRPr="00F47EC2" w:rsidDel="00DF141C">
          <w:rPr>
            <w:rFonts w:cstheme="minorHAnsi"/>
            <w:sz w:val="24"/>
            <w:szCs w:val="24"/>
          </w:rPr>
          <w:delText>BMP</w:delText>
        </w:r>
      </w:del>
      <w:commentRangeEnd w:id="7"/>
      <w:r w:rsidR="00C747A7">
        <w:rPr>
          <w:rStyle w:val="CommentReference"/>
        </w:rPr>
        <w:commentReference w:id="7"/>
      </w:r>
      <w:del w:id="8" w:author="Josh Sendejar" w:date="2018-08-01T11:32:00Z">
        <w:r w:rsidR="00384402" w:rsidRPr="00F47EC2" w:rsidDel="00DF141C">
          <w:rPr>
            <w:rFonts w:cstheme="minorHAnsi"/>
            <w:sz w:val="24"/>
            <w:szCs w:val="24"/>
          </w:rPr>
          <w:delText>.</w:delText>
        </w:r>
        <w:r w:rsidRPr="00F47EC2" w:rsidDel="00DF141C">
          <w:rPr>
            <w:rFonts w:cstheme="minorHAnsi"/>
            <w:sz w:val="24"/>
            <w:szCs w:val="24"/>
          </w:rPr>
          <w:delText xml:space="preserve"> </w:delText>
        </w:r>
      </w:del>
    </w:p>
    <w:p w14:paraId="203C6202" w14:textId="77777777" w:rsidR="00D267FA" w:rsidRDefault="00D267FA" w:rsidP="00AA6DD2">
      <w:pPr>
        <w:spacing w:after="0"/>
        <w:jc w:val="both"/>
        <w:rPr>
          <w:rFonts w:ascii="Times New Roman" w:hAnsi="Times New Roman" w:cs="Times New Roman"/>
          <w:sz w:val="24"/>
          <w:szCs w:val="24"/>
        </w:rPr>
      </w:pPr>
    </w:p>
    <w:p w14:paraId="4788BA1F" w14:textId="77777777" w:rsidR="00BA55C3" w:rsidRPr="00F23524" w:rsidRDefault="00BA55C3" w:rsidP="00AA6DD2">
      <w:pPr>
        <w:pStyle w:val="Heading2"/>
        <w:jc w:val="both"/>
        <w:rPr>
          <w:rFonts w:ascii="Century Gothic" w:hAnsi="Century Gothic"/>
          <w:i/>
          <w:color w:val="8F310F"/>
          <w:sz w:val="28"/>
          <w:szCs w:val="28"/>
        </w:rPr>
      </w:pPr>
      <w:r w:rsidRPr="00F23524">
        <w:rPr>
          <w:rFonts w:ascii="Century Gothic" w:hAnsi="Century Gothic"/>
          <w:i/>
          <w:color w:val="8F310F"/>
          <w:sz w:val="28"/>
          <w:szCs w:val="28"/>
        </w:rPr>
        <w:t>Description</w:t>
      </w:r>
    </w:p>
    <w:p w14:paraId="63591778" w14:textId="64F607FA" w:rsidR="008E55B2" w:rsidRPr="00F47EC2" w:rsidRDefault="008E55B2" w:rsidP="00B2411B">
      <w:pPr>
        <w:spacing w:after="0"/>
        <w:rPr>
          <w:rFonts w:cstheme="minorHAnsi"/>
          <w:sz w:val="24"/>
          <w:szCs w:val="24"/>
        </w:rPr>
      </w:pPr>
      <w:del w:id="9" w:author="Josh Sendejar" w:date="2018-08-02T15:36:00Z">
        <w:r w:rsidRPr="00F47EC2" w:rsidDel="004D4DC4">
          <w:rPr>
            <w:rFonts w:cstheme="minorHAnsi"/>
            <w:sz w:val="24"/>
            <w:szCs w:val="24"/>
          </w:rPr>
          <w:delText xml:space="preserve">A common element in successful </w:delText>
        </w:r>
        <w:r w:rsidR="00E91CE8" w:rsidRPr="00F47EC2" w:rsidDel="004D4DC4">
          <w:rPr>
            <w:rFonts w:cstheme="minorHAnsi"/>
            <w:sz w:val="24"/>
            <w:szCs w:val="24"/>
          </w:rPr>
          <w:delText xml:space="preserve">utility </w:delText>
        </w:r>
        <w:r w:rsidRPr="00F47EC2" w:rsidDel="004D4DC4">
          <w:rPr>
            <w:rFonts w:cstheme="minorHAnsi"/>
            <w:sz w:val="24"/>
            <w:szCs w:val="24"/>
          </w:rPr>
          <w:delText xml:space="preserve">conservation programs is </w:delText>
        </w:r>
        <w:r w:rsidR="00E91CE8" w:rsidRPr="00F47EC2" w:rsidDel="004D4DC4">
          <w:rPr>
            <w:rFonts w:cstheme="minorHAnsi"/>
            <w:sz w:val="24"/>
            <w:szCs w:val="24"/>
          </w:rPr>
          <w:delText xml:space="preserve">someone who has </w:delText>
        </w:r>
        <w:commentRangeStart w:id="10"/>
        <w:r w:rsidR="00E91CE8" w:rsidRPr="00F47EC2" w:rsidDel="004D4DC4">
          <w:rPr>
            <w:rFonts w:cstheme="minorHAnsi"/>
            <w:sz w:val="24"/>
            <w:szCs w:val="24"/>
          </w:rPr>
          <w:delText>been</w:delText>
        </w:r>
      </w:del>
      <w:commentRangeEnd w:id="10"/>
      <w:r w:rsidR="008126B4">
        <w:rPr>
          <w:rStyle w:val="CommentReference"/>
        </w:rPr>
        <w:commentReference w:id="10"/>
      </w:r>
      <w:del w:id="11" w:author="Josh Sendejar" w:date="2018-08-02T15:36:00Z">
        <w:r w:rsidR="00E91CE8" w:rsidRPr="00F47EC2" w:rsidDel="004D4DC4">
          <w:rPr>
            <w:rFonts w:cstheme="minorHAnsi"/>
            <w:sz w:val="24"/>
            <w:szCs w:val="24"/>
          </w:rPr>
          <w:delText xml:space="preserve"> designated to be the </w:delText>
        </w:r>
        <w:r w:rsidR="00B61ACE" w:rsidRPr="00F47EC2" w:rsidDel="004D4DC4">
          <w:rPr>
            <w:rFonts w:cstheme="minorHAnsi"/>
            <w:sz w:val="24"/>
            <w:szCs w:val="24"/>
          </w:rPr>
          <w:delText>C</w:delText>
        </w:r>
        <w:r w:rsidRPr="00F47EC2" w:rsidDel="004D4DC4">
          <w:rPr>
            <w:rFonts w:cstheme="minorHAnsi"/>
            <w:sz w:val="24"/>
            <w:szCs w:val="24"/>
          </w:rPr>
          <w:delText xml:space="preserve">onservation </w:delText>
        </w:r>
        <w:r w:rsidR="00B61ACE" w:rsidRPr="00F47EC2" w:rsidDel="004D4DC4">
          <w:rPr>
            <w:rFonts w:cstheme="minorHAnsi"/>
            <w:sz w:val="24"/>
            <w:szCs w:val="24"/>
          </w:rPr>
          <w:delText>C</w:delText>
        </w:r>
        <w:r w:rsidRPr="00F47EC2" w:rsidDel="004D4DC4">
          <w:rPr>
            <w:rFonts w:cstheme="minorHAnsi"/>
            <w:sz w:val="24"/>
            <w:szCs w:val="24"/>
          </w:rPr>
          <w:delText>oordinator</w:delText>
        </w:r>
        <w:r w:rsidR="00E91CE8" w:rsidRPr="00F47EC2" w:rsidDel="004D4DC4">
          <w:rPr>
            <w:rFonts w:cstheme="minorHAnsi"/>
            <w:sz w:val="24"/>
            <w:szCs w:val="24"/>
          </w:rPr>
          <w:delText xml:space="preserve">. </w:delText>
        </w:r>
      </w:del>
      <w:r w:rsidR="00E91CE8" w:rsidRPr="00F47EC2">
        <w:rPr>
          <w:rFonts w:cstheme="minorHAnsi"/>
          <w:sz w:val="24"/>
          <w:szCs w:val="24"/>
        </w:rPr>
        <w:t>Th</w:t>
      </w:r>
      <w:r w:rsidR="00416D11" w:rsidRPr="00F47EC2">
        <w:rPr>
          <w:rFonts w:cstheme="minorHAnsi"/>
          <w:sz w:val="24"/>
          <w:szCs w:val="24"/>
        </w:rPr>
        <w:t>e</w:t>
      </w:r>
      <w:r w:rsidR="00E91CE8" w:rsidRPr="00F47EC2">
        <w:rPr>
          <w:rFonts w:cstheme="minorHAnsi"/>
          <w:sz w:val="24"/>
          <w:szCs w:val="24"/>
        </w:rPr>
        <w:t xml:space="preserve"> individual</w:t>
      </w:r>
      <w:r w:rsidR="00416D11" w:rsidRPr="00F47EC2">
        <w:rPr>
          <w:rFonts w:cstheme="minorHAnsi"/>
          <w:sz w:val="24"/>
          <w:szCs w:val="24"/>
        </w:rPr>
        <w:t xml:space="preserve"> assigned this role</w:t>
      </w:r>
      <w:r w:rsidR="00F500B2" w:rsidRPr="00F47EC2">
        <w:rPr>
          <w:rFonts w:cstheme="minorHAnsi"/>
          <w:sz w:val="24"/>
          <w:szCs w:val="24"/>
        </w:rPr>
        <w:t xml:space="preserve"> might have other duties and/or titles within the utility</w:t>
      </w:r>
      <w:r w:rsidR="006E6B45" w:rsidRPr="00F47EC2">
        <w:rPr>
          <w:rFonts w:cstheme="minorHAnsi"/>
          <w:sz w:val="24"/>
          <w:szCs w:val="24"/>
        </w:rPr>
        <w:t xml:space="preserve"> regardless of size</w:t>
      </w:r>
      <w:r w:rsidR="00416D11" w:rsidRPr="00F47EC2">
        <w:rPr>
          <w:rFonts w:cstheme="minorHAnsi"/>
          <w:sz w:val="24"/>
          <w:szCs w:val="24"/>
        </w:rPr>
        <w:t xml:space="preserve">. The Conservation Coordinator </w:t>
      </w:r>
      <w:del w:id="12" w:author="Josh Sendejar" w:date="2018-11-14T12:36:00Z">
        <w:r w:rsidR="00416D11" w:rsidRPr="00F47EC2" w:rsidDel="00C747A7">
          <w:rPr>
            <w:rFonts w:cstheme="minorHAnsi"/>
            <w:sz w:val="24"/>
            <w:szCs w:val="24"/>
          </w:rPr>
          <w:delText>will</w:delText>
        </w:r>
      </w:del>
      <w:r w:rsidR="00416D11" w:rsidRPr="00F47EC2">
        <w:rPr>
          <w:rFonts w:cstheme="minorHAnsi"/>
          <w:sz w:val="24"/>
          <w:szCs w:val="24"/>
        </w:rPr>
        <w:t xml:space="preserve"> </w:t>
      </w:r>
      <w:r w:rsidR="005E1D87" w:rsidRPr="00F47EC2">
        <w:rPr>
          <w:rFonts w:cstheme="minorHAnsi"/>
          <w:sz w:val="24"/>
          <w:szCs w:val="24"/>
        </w:rPr>
        <w:t>coordinat</w:t>
      </w:r>
      <w:r w:rsidR="00E91CE8" w:rsidRPr="00F47EC2">
        <w:rPr>
          <w:rFonts w:cstheme="minorHAnsi"/>
          <w:sz w:val="24"/>
          <w:szCs w:val="24"/>
        </w:rPr>
        <w:t>e</w:t>
      </w:r>
      <w:ins w:id="13" w:author="Josh Sendejar" w:date="2018-11-14T12:36:00Z">
        <w:r w:rsidR="00C747A7">
          <w:rPr>
            <w:rFonts w:cstheme="minorHAnsi"/>
            <w:sz w:val="24"/>
            <w:szCs w:val="24"/>
          </w:rPr>
          <w:t>s</w:t>
        </w:r>
      </w:ins>
      <w:r w:rsidR="00E91CE8" w:rsidRPr="00F47EC2">
        <w:rPr>
          <w:rFonts w:cstheme="minorHAnsi"/>
          <w:sz w:val="24"/>
          <w:szCs w:val="24"/>
        </w:rPr>
        <w:t xml:space="preserve"> </w:t>
      </w:r>
      <w:del w:id="14" w:author="Josh Sendejar" w:date="2018-11-14T12:36:00Z">
        <w:r w:rsidR="00E91CE8" w:rsidRPr="00F47EC2" w:rsidDel="00C747A7">
          <w:rPr>
            <w:rFonts w:cstheme="minorHAnsi"/>
            <w:sz w:val="24"/>
            <w:szCs w:val="24"/>
          </w:rPr>
          <w:delText>the</w:delText>
        </w:r>
      </w:del>
      <w:r w:rsidR="005E1D87" w:rsidRPr="00F47EC2">
        <w:rPr>
          <w:rFonts w:cstheme="minorHAnsi"/>
          <w:sz w:val="24"/>
          <w:szCs w:val="24"/>
        </w:rPr>
        <w:t xml:space="preserve"> </w:t>
      </w:r>
      <w:r w:rsidR="001B2FA6" w:rsidRPr="00F47EC2">
        <w:rPr>
          <w:rFonts w:cstheme="minorHAnsi"/>
          <w:sz w:val="24"/>
          <w:szCs w:val="24"/>
        </w:rPr>
        <w:t xml:space="preserve">water </w:t>
      </w:r>
      <w:r w:rsidR="005E1D87" w:rsidRPr="00F47EC2">
        <w:rPr>
          <w:rFonts w:cstheme="minorHAnsi"/>
          <w:sz w:val="24"/>
          <w:szCs w:val="24"/>
        </w:rPr>
        <w:t>utility staff, data</w:t>
      </w:r>
      <w:r w:rsidR="00BA5D1E" w:rsidRPr="00F47EC2">
        <w:rPr>
          <w:rFonts w:cstheme="minorHAnsi"/>
          <w:sz w:val="24"/>
          <w:szCs w:val="24"/>
        </w:rPr>
        <w:t xml:space="preserve"> from various departments</w:t>
      </w:r>
      <w:r w:rsidR="005E1D87" w:rsidRPr="00F47EC2">
        <w:rPr>
          <w:rFonts w:cstheme="minorHAnsi"/>
          <w:sz w:val="24"/>
          <w:szCs w:val="24"/>
        </w:rPr>
        <w:t xml:space="preserve">, and other resources as necessary </w:t>
      </w:r>
      <w:proofErr w:type="gramStart"/>
      <w:r w:rsidR="005E1D87" w:rsidRPr="00F47EC2">
        <w:rPr>
          <w:rFonts w:cstheme="minorHAnsi"/>
          <w:sz w:val="24"/>
          <w:szCs w:val="24"/>
        </w:rPr>
        <w:t>for the purpose of</w:t>
      </w:r>
      <w:proofErr w:type="gramEnd"/>
      <w:r w:rsidR="005E1D87" w:rsidRPr="00F47EC2">
        <w:rPr>
          <w:rFonts w:cstheme="minorHAnsi"/>
          <w:sz w:val="24"/>
          <w:szCs w:val="24"/>
        </w:rPr>
        <w:t xml:space="preserve"> </w:t>
      </w:r>
      <w:r w:rsidR="00D267FA" w:rsidRPr="00F47EC2">
        <w:rPr>
          <w:rFonts w:cstheme="minorHAnsi"/>
          <w:sz w:val="24"/>
          <w:szCs w:val="24"/>
        </w:rPr>
        <w:t xml:space="preserve">developing, </w:t>
      </w:r>
      <w:r w:rsidRPr="00F47EC2">
        <w:rPr>
          <w:rFonts w:cstheme="minorHAnsi"/>
          <w:sz w:val="24"/>
          <w:szCs w:val="24"/>
        </w:rPr>
        <w:t>implementing</w:t>
      </w:r>
      <w:r w:rsidR="001B2FA6" w:rsidRPr="00F47EC2">
        <w:rPr>
          <w:rFonts w:cstheme="minorHAnsi"/>
          <w:sz w:val="24"/>
          <w:szCs w:val="24"/>
        </w:rPr>
        <w:t xml:space="preserve">, </w:t>
      </w:r>
      <w:r w:rsidRPr="00F47EC2">
        <w:rPr>
          <w:rFonts w:cstheme="minorHAnsi"/>
          <w:sz w:val="24"/>
          <w:szCs w:val="24"/>
        </w:rPr>
        <w:t xml:space="preserve">and </w:t>
      </w:r>
      <w:r w:rsidR="001B2FA6" w:rsidRPr="00F47EC2">
        <w:rPr>
          <w:rFonts w:cstheme="minorHAnsi"/>
          <w:sz w:val="24"/>
          <w:szCs w:val="24"/>
        </w:rPr>
        <w:t xml:space="preserve">evaluating the effectiveness of </w:t>
      </w:r>
      <w:r w:rsidRPr="00F47EC2">
        <w:rPr>
          <w:rFonts w:cstheme="minorHAnsi"/>
          <w:sz w:val="24"/>
          <w:szCs w:val="24"/>
        </w:rPr>
        <w:t xml:space="preserve">the </w:t>
      </w:r>
      <w:r w:rsidR="00BA5D1E" w:rsidRPr="00F47EC2">
        <w:rPr>
          <w:rFonts w:cstheme="minorHAnsi"/>
          <w:sz w:val="24"/>
          <w:szCs w:val="24"/>
        </w:rPr>
        <w:t>utility’s water</w:t>
      </w:r>
      <w:del w:id="15" w:author="Josh Sendejar" w:date="2018-11-14T12:36:00Z">
        <w:r w:rsidR="00BA5D1E" w:rsidRPr="00F47EC2" w:rsidDel="00C747A7">
          <w:rPr>
            <w:rFonts w:cstheme="minorHAnsi"/>
            <w:sz w:val="24"/>
            <w:szCs w:val="24"/>
          </w:rPr>
          <w:delText>-use</w:delText>
        </w:r>
      </w:del>
      <w:r w:rsidR="00BA5D1E" w:rsidRPr="00F47EC2">
        <w:rPr>
          <w:rFonts w:cstheme="minorHAnsi"/>
          <w:sz w:val="24"/>
          <w:szCs w:val="24"/>
        </w:rPr>
        <w:t xml:space="preserve"> </w:t>
      </w:r>
      <w:r w:rsidRPr="00F47EC2">
        <w:rPr>
          <w:rFonts w:cstheme="minorHAnsi"/>
          <w:sz w:val="24"/>
          <w:szCs w:val="24"/>
        </w:rPr>
        <w:t xml:space="preserve">conservation </w:t>
      </w:r>
      <w:r w:rsidR="00BA5D1E" w:rsidRPr="00F47EC2">
        <w:rPr>
          <w:rFonts w:cstheme="minorHAnsi"/>
          <w:sz w:val="24"/>
          <w:szCs w:val="24"/>
        </w:rPr>
        <w:t>plan.</w:t>
      </w:r>
      <w:r w:rsidR="00BA55C3" w:rsidRPr="00F47EC2">
        <w:rPr>
          <w:rFonts w:cstheme="minorHAnsi"/>
          <w:sz w:val="24"/>
          <w:szCs w:val="24"/>
        </w:rPr>
        <w:t xml:space="preserve"> </w:t>
      </w:r>
      <w:r w:rsidR="00E91CE8" w:rsidRPr="00F47EC2">
        <w:rPr>
          <w:rFonts w:cstheme="minorHAnsi"/>
          <w:sz w:val="24"/>
          <w:szCs w:val="24"/>
        </w:rPr>
        <w:t xml:space="preserve">Other duties may include responsibility for </w:t>
      </w:r>
      <w:r w:rsidRPr="00F47EC2">
        <w:rPr>
          <w:rFonts w:cstheme="minorHAnsi"/>
          <w:sz w:val="24"/>
          <w:szCs w:val="24"/>
        </w:rPr>
        <w:t>drought contingency plans</w:t>
      </w:r>
      <w:r w:rsidR="005B5890" w:rsidRPr="00F47EC2">
        <w:rPr>
          <w:rFonts w:cstheme="minorHAnsi"/>
          <w:sz w:val="24"/>
          <w:szCs w:val="24"/>
        </w:rPr>
        <w:t xml:space="preserve"> or</w:t>
      </w:r>
      <w:r w:rsidRPr="00F47EC2">
        <w:rPr>
          <w:rFonts w:cstheme="minorHAnsi"/>
          <w:sz w:val="24"/>
          <w:szCs w:val="24"/>
        </w:rPr>
        <w:t xml:space="preserve"> preparation and submittal of annual conservation status reports to utility management</w:t>
      </w:r>
      <w:r w:rsidR="00E91CE8" w:rsidRPr="00F47EC2">
        <w:rPr>
          <w:rFonts w:cstheme="minorHAnsi"/>
          <w:sz w:val="24"/>
          <w:szCs w:val="24"/>
        </w:rPr>
        <w:t xml:space="preserve"> and the Texas Water Development Board.</w:t>
      </w:r>
      <w:r w:rsidR="00F500B2" w:rsidRPr="00F47EC2">
        <w:rPr>
          <w:rFonts w:cstheme="minorHAnsi"/>
          <w:sz w:val="24"/>
          <w:szCs w:val="24"/>
        </w:rPr>
        <w:t xml:space="preserve"> </w:t>
      </w:r>
      <w:r w:rsidR="00E91CE8" w:rsidRPr="00F47EC2">
        <w:rPr>
          <w:rFonts w:cstheme="minorHAnsi"/>
          <w:sz w:val="24"/>
          <w:szCs w:val="24"/>
        </w:rPr>
        <w:t xml:space="preserve">Additionally, the </w:t>
      </w:r>
      <w:r w:rsidR="00416D11" w:rsidRPr="00F47EC2">
        <w:rPr>
          <w:rFonts w:cstheme="minorHAnsi"/>
          <w:sz w:val="24"/>
          <w:szCs w:val="24"/>
        </w:rPr>
        <w:t>C</w:t>
      </w:r>
      <w:r w:rsidR="00E91CE8" w:rsidRPr="00F47EC2">
        <w:rPr>
          <w:rFonts w:cstheme="minorHAnsi"/>
          <w:sz w:val="24"/>
          <w:szCs w:val="24"/>
        </w:rPr>
        <w:t xml:space="preserve">onservation </w:t>
      </w:r>
      <w:r w:rsidR="00416D11" w:rsidRPr="00F47EC2">
        <w:rPr>
          <w:rFonts w:cstheme="minorHAnsi"/>
          <w:sz w:val="24"/>
          <w:szCs w:val="24"/>
        </w:rPr>
        <w:t>C</w:t>
      </w:r>
      <w:r w:rsidR="00E91CE8" w:rsidRPr="00F47EC2">
        <w:rPr>
          <w:rFonts w:cstheme="minorHAnsi"/>
          <w:sz w:val="24"/>
          <w:szCs w:val="24"/>
        </w:rPr>
        <w:t xml:space="preserve">oordinator will </w:t>
      </w:r>
      <w:r w:rsidRPr="00F47EC2">
        <w:rPr>
          <w:rFonts w:cstheme="minorHAnsi"/>
          <w:sz w:val="24"/>
          <w:szCs w:val="24"/>
        </w:rPr>
        <w:t>prepar</w:t>
      </w:r>
      <w:r w:rsidR="00E91CE8" w:rsidRPr="00F47EC2">
        <w:rPr>
          <w:rFonts w:cstheme="minorHAnsi"/>
          <w:sz w:val="24"/>
          <w:szCs w:val="24"/>
        </w:rPr>
        <w:t xml:space="preserve">e </w:t>
      </w:r>
      <w:r w:rsidRPr="00F47EC2">
        <w:rPr>
          <w:rFonts w:cstheme="minorHAnsi"/>
          <w:sz w:val="24"/>
          <w:szCs w:val="24"/>
        </w:rPr>
        <w:t>the annual conservation budget</w:t>
      </w:r>
      <w:r w:rsidR="005B5890" w:rsidRPr="00F47EC2">
        <w:rPr>
          <w:rFonts w:cstheme="minorHAnsi"/>
          <w:sz w:val="24"/>
          <w:szCs w:val="24"/>
        </w:rPr>
        <w:t xml:space="preserve"> and </w:t>
      </w:r>
      <w:r w:rsidRPr="00F47EC2">
        <w:rPr>
          <w:rFonts w:cstheme="minorHAnsi"/>
          <w:sz w:val="24"/>
          <w:szCs w:val="24"/>
        </w:rPr>
        <w:t>promot</w:t>
      </w:r>
      <w:r w:rsidR="00F500B2" w:rsidRPr="00F47EC2">
        <w:rPr>
          <w:rFonts w:cstheme="minorHAnsi"/>
          <w:sz w:val="24"/>
          <w:szCs w:val="24"/>
        </w:rPr>
        <w:t xml:space="preserve">e the value </w:t>
      </w:r>
      <w:r w:rsidRPr="00F47EC2">
        <w:rPr>
          <w:rFonts w:cstheme="minorHAnsi"/>
          <w:sz w:val="24"/>
          <w:szCs w:val="24"/>
        </w:rPr>
        <w:t>of water conservation programs</w:t>
      </w:r>
      <w:r w:rsidR="00F500B2" w:rsidRPr="00F47EC2">
        <w:rPr>
          <w:rFonts w:cstheme="minorHAnsi"/>
          <w:sz w:val="24"/>
          <w:szCs w:val="24"/>
        </w:rPr>
        <w:t xml:space="preserve"> both within the utility and throughout the utility’s service area. The Conservation Coordinator </w:t>
      </w:r>
      <w:r w:rsidR="006E6B45" w:rsidRPr="00F47EC2">
        <w:rPr>
          <w:rFonts w:cstheme="minorHAnsi"/>
          <w:sz w:val="24"/>
          <w:szCs w:val="24"/>
        </w:rPr>
        <w:t xml:space="preserve">often becomes the utility spokesperson on conservation-related issues and, therefore, </w:t>
      </w:r>
      <w:r w:rsidR="00F500B2" w:rsidRPr="00F47EC2">
        <w:rPr>
          <w:rFonts w:cstheme="minorHAnsi"/>
          <w:sz w:val="24"/>
          <w:szCs w:val="24"/>
        </w:rPr>
        <w:t xml:space="preserve">might be assigned to </w:t>
      </w:r>
      <w:r w:rsidRPr="00F47EC2">
        <w:rPr>
          <w:rFonts w:cstheme="minorHAnsi"/>
          <w:sz w:val="24"/>
          <w:szCs w:val="24"/>
        </w:rPr>
        <w:t>participat</w:t>
      </w:r>
      <w:r w:rsidR="00F500B2" w:rsidRPr="00F47EC2">
        <w:rPr>
          <w:rFonts w:cstheme="minorHAnsi"/>
          <w:sz w:val="24"/>
          <w:szCs w:val="24"/>
        </w:rPr>
        <w:t>e</w:t>
      </w:r>
      <w:bookmarkStart w:id="16" w:name="_GoBack"/>
      <w:bookmarkEnd w:id="16"/>
      <w:r w:rsidRPr="00F47EC2">
        <w:rPr>
          <w:rFonts w:cstheme="minorHAnsi"/>
          <w:sz w:val="24"/>
          <w:szCs w:val="24"/>
        </w:rPr>
        <w:t xml:space="preserve"> in regional water planning conservation and drought</w:t>
      </w:r>
      <w:r w:rsidR="00F500B2" w:rsidRPr="00F47EC2">
        <w:rPr>
          <w:rFonts w:cstheme="minorHAnsi"/>
          <w:sz w:val="24"/>
          <w:szCs w:val="24"/>
        </w:rPr>
        <w:t>-</w:t>
      </w:r>
      <w:r w:rsidRPr="00F47EC2">
        <w:rPr>
          <w:rFonts w:cstheme="minorHAnsi"/>
          <w:sz w:val="24"/>
          <w:szCs w:val="24"/>
        </w:rPr>
        <w:t>period initiatives</w:t>
      </w:r>
      <w:r w:rsidR="006E6B45" w:rsidRPr="00F47EC2">
        <w:rPr>
          <w:rFonts w:cstheme="minorHAnsi"/>
          <w:sz w:val="24"/>
          <w:szCs w:val="24"/>
        </w:rPr>
        <w:t xml:space="preserve">. When appropriate, the </w:t>
      </w:r>
      <w:r w:rsidR="00B61ACE" w:rsidRPr="00F47EC2">
        <w:rPr>
          <w:rFonts w:cstheme="minorHAnsi"/>
          <w:sz w:val="24"/>
          <w:szCs w:val="24"/>
        </w:rPr>
        <w:t>C</w:t>
      </w:r>
      <w:r w:rsidR="006E6B45" w:rsidRPr="00F47EC2">
        <w:rPr>
          <w:rFonts w:cstheme="minorHAnsi"/>
          <w:sz w:val="24"/>
          <w:szCs w:val="24"/>
        </w:rPr>
        <w:t xml:space="preserve">onservation </w:t>
      </w:r>
      <w:r w:rsidR="00B61ACE" w:rsidRPr="00F47EC2">
        <w:rPr>
          <w:rFonts w:cstheme="minorHAnsi"/>
          <w:sz w:val="24"/>
          <w:szCs w:val="24"/>
        </w:rPr>
        <w:t>C</w:t>
      </w:r>
      <w:r w:rsidR="006E6B45" w:rsidRPr="00F47EC2">
        <w:rPr>
          <w:rFonts w:cstheme="minorHAnsi"/>
          <w:sz w:val="24"/>
          <w:szCs w:val="24"/>
        </w:rPr>
        <w:t xml:space="preserve">oordinator will </w:t>
      </w:r>
      <w:r w:rsidRPr="00F47EC2">
        <w:rPr>
          <w:rFonts w:cstheme="minorHAnsi"/>
          <w:sz w:val="24"/>
          <w:szCs w:val="24"/>
        </w:rPr>
        <w:t>manage</w:t>
      </w:r>
      <w:r w:rsidR="00F500B2" w:rsidRPr="00F47EC2">
        <w:rPr>
          <w:rFonts w:cstheme="minorHAnsi"/>
          <w:sz w:val="24"/>
          <w:szCs w:val="24"/>
        </w:rPr>
        <w:t xml:space="preserve"> other </w:t>
      </w:r>
      <w:r w:rsidRPr="00F47EC2">
        <w:rPr>
          <w:rFonts w:cstheme="minorHAnsi"/>
          <w:sz w:val="24"/>
          <w:szCs w:val="24"/>
        </w:rPr>
        <w:t>conservation</w:t>
      </w:r>
      <w:r w:rsidR="00F500B2" w:rsidRPr="00F47EC2">
        <w:rPr>
          <w:rFonts w:cstheme="minorHAnsi"/>
          <w:sz w:val="24"/>
          <w:szCs w:val="24"/>
        </w:rPr>
        <w:t>-related</w:t>
      </w:r>
      <w:r w:rsidRPr="00F47EC2">
        <w:rPr>
          <w:rFonts w:cstheme="minorHAnsi"/>
          <w:sz w:val="24"/>
          <w:szCs w:val="24"/>
        </w:rPr>
        <w:t xml:space="preserve"> staff, consultants</w:t>
      </w:r>
      <w:r w:rsidR="00F500B2" w:rsidRPr="00F47EC2">
        <w:rPr>
          <w:rFonts w:cstheme="minorHAnsi"/>
          <w:sz w:val="24"/>
          <w:szCs w:val="24"/>
        </w:rPr>
        <w:t>,</w:t>
      </w:r>
      <w:r w:rsidRPr="00F47EC2">
        <w:rPr>
          <w:rFonts w:cstheme="minorHAnsi"/>
          <w:sz w:val="24"/>
          <w:szCs w:val="24"/>
        </w:rPr>
        <w:t xml:space="preserve"> and contractors. </w:t>
      </w:r>
    </w:p>
    <w:p w14:paraId="6BE6391F" w14:textId="77777777" w:rsidR="008E55B2" w:rsidRDefault="008E55B2" w:rsidP="00AA6DD2">
      <w:pPr>
        <w:spacing w:after="0"/>
        <w:jc w:val="both"/>
        <w:rPr>
          <w:rFonts w:ascii="Times New Roman" w:hAnsi="Times New Roman" w:cs="Times New Roman"/>
          <w:sz w:val="24"/>
          <w:szCs w:val="24"/>
        </w:rPr>
      </w:pPr>
      <w:r w:rsidRPr="008E55B2">
        <w:rPr>
          <w:rFonts w:ascii="Times New Roman" w:hAnsi="Times New Roman" w:cs="Times New Roman"/>
          <w:sz w:val="24"/>
          <w:szCs w:val="24"/>
        </w:rPr>
        <w:t xml:space="preserve"> </w:t>
      </w:r>
    </w:p>
    <w:p w14:paraId="7A2A54FE" w14:textId="77777777" w:rsidR="008E55B2" w:rsidRPr="00F23524" w:rsidRDefault="008E55B2" w:rsidP="00AA6DD2">
      <w:pPr>
        <w:pStyle w:val="Heading2"/>
        <w:jc w:val="both"/>
        <w:rPr>
          <w:rFonts w:ascii="Century Gothic" w:hAnsi="Century Gothic"/>
          <w:i/>
          <w:color w:val="8F310F"/>
          <w:sz w:val="28"/>
          <w:szCs w:val="28"/>
        </w:rPr>
      </w:pPr>
      <w:r w:rsidRPr="00F23524">
        <w:rPr>
          <w:rFonts w:ascii="Century Gothic" w:hAnsi="Century Gothic"/>
          <w:i/>
          <w:color w:val="8F310F"/>
          <w:sz w:val="28"/>
          <w:szCs w:val="28"/>
        </w:rPr>
        <w:t xml:space="preserve">Implementation </w:t>
      </w:r>
    </w:p>
    <w:p w14:paraId="450B827E" w14:textId="77777777" w:rsidR="008E55B2" w:rsidRPr="00F47EC2" w:rsidRDefault="008E55B2" w:rsidP="00B2411B">
      <w:pPr>
        <w:spacing w:after="0"/>
        <w:rPr>
          <w:rFonts w:cstheme="minorHAnsi"/>
          <w:sz w:val="24"/>
          <w:szCs w:val="24"/>
        </w:rPr>
      </w:pPr>
      <w:r w:rsidRPr="00F47EC2">
        <w:rPr>
          <w:rFonts w:cstheme="minorHAnsi"/>
          <w:sz w:val="24"/>
          <w:szCs w:val="24"/>
        </w:rPr>
        <w:t xml:space="preserve">Implementation should consist of </w:t>
      </w:r>
      <w:r w:rsidR="005B5890" w:rsidRPr="00F47EC2">
        <w:rPr>
          <w:rFonts w:cstheme="minorHAnsi"/>
          <w:sz w:val="24"/>
          <w:szCs w:val="24"/>
        </w:rPr>
        <w:t xml:space="preserve">designating </w:t>
      </w:r>
      <w:r w:rsidRPr="00F47EC2">
        <w:rPr>
          <w:rFonts w:cstheme="minorHAnsi"/>
          <w:sz w:val="24"/>
          <w:szCs w:val="24"/>
        </w:rPr>
        <w:t xml:space="preserve">a Conservation Coordinator and support staff (when needed), whose duties can include the following:  </w:t>
      </w:r>
    </w:p>
    <w:p w14:paraId="6599FD1A" w14:textId="77777777" w:rsidR="005B5890" w:rsidRPr="00F47EC2" w:rsidRDefault="005B5890" w:rsidP="00B2411B">
      <w:pPr>
        <w:pStyle w:val="ListParagraph"/>
        <w:numPr>
          <w:ilvl w:val="0"/>
          <w:numId w:val="1"/>
        </w:numPr>
        <w:spacing w:after="0"/>
        <w:rPr>
          <w:rFonts w:cstheme="minorHAnsi"/>
          <w:sz w:val="24"/>
          <w:szCs w:val="24"/>
        </w:rPr>
      </w:pPr>
      <w:r w:rsidRPr="00F47EC2">
        <w:rPr>
          <w:rFonts w:cstheme="minorHAnsi"/>
          <w:sz w:val="24"/>
          <w:szCs w:val="24"/>
        </w:rPr>
        <w:t>Select and m</w:t>
      </w:r>
      <w:r w:rsidR="008E55B2" w:rsidRPr="00F47EC2">
        <w:rPr>
          <w:rFonts w:cstheme="minorHAnsi"/>
          <w:sz w:val="24"/>
          <w:szCs w:val="24"/>
        </w:rPr>
        <w:t xml:space="preserve">anage </w:t>
      </w:r>
      <w:r w:rsidR="00B61ACE" w:rsidRPr="00F47EC2">
        <w:rPr>
          <w:rFonts w:cstheme="minorHAnsi"/>
          <w:sz w:val="24"/>
          <w:szCs w:val="24"/>
        </w:rPr>
        <w:t xml:space="preserve">the implementation of </w:t>
      </w:r>
      <w:r w:rsidR="008E55B2" w:rsidRPr="00F47EC2">
        <w:rPr>
          <w:rFonts w:cstheme="minorHAnsi"/>
          <w:sz w:val="24"/>
          <w:szCs w:val="24"/>
        </w:rPr>
        <w:t xml:space="preserve">conservation </w:t>
      </w:r>
      <w:r w:rsidR="00DB38B3" w:rsidRPr="00F47EC2">
        <w:rPr>
          <w:rFonts w:cstheme="minorHAnsi"/>
          <w:sz w:val="24"/>
          <w:szCs w:val="24"/>
        </w:rPr>
        <w:t>BMPs</w:t>
      </w:r>
      <w:r w:rsidR="00B61ACE" w:rsidRPr="00F47EC2">
        <w:rPr>
          <w:rFonts w:cstheme="minorHAnsi"/>
          <w:sz w:val="24"/>
          <w:szCs w:val="24"/>
        </w:rPr>
        <w:t xml:space="preserve"> as part of the utility’s conservation </w:t>
      </w:r>
      <w:r w:rsidR="008E55B2" w:rsidRPr="00F47EC2">
        <w:rPr>
          <w:rFonts w:cstheme="minorHAnsi"/>
          <w:sz w:val="24"/>
          <w:szCs w:val="24"/>
        </w:rPr>
        <w:t>program;</w:t>
      </w:r>
    </w:p>
    <w:p w14:paraId="5F8FCCC6" w14:textId="4B0E2172" w:rsidR="005B5890" w:rsidRPr="00F47EC2" w:rsidRDefault="008E55B2" w:rsidP="00B2411B">
      <w:pPr>
        <w:pStyle w:val="ListParagraph"/>
        <w:numPr>
          <w:ilvl w:val="0"/>
          <w:numId w:val="1"/>
        </w:numPr>
        <w:spacing w:after="0"/>
        <w:rPr>
          <w:rFonts w:cstheme="minorHAnsi"/>
          <w:sz w:val="24"/>
          <w:szCs w:val="24"/>
        </w:rPr>
      </w:pPr>
      <w:r w:rsidRPr="00F47EC2">
        <w:rPr>
          <w:rFonts w:cstheme="minorHAnsi"/>
          <w:sz w:val="24"/>
          <w:szCs w:val="24"/>
        </w:rPr>
        <w:lastRenderedPageBreak/>
        <w:t xml:space="preserve">Document water conservation </w:t>
      </w:r>
      <w:r w:rsidR="00B61ACE" w:rsidRPr="00F47EC2">
        <w:rPr>
          <w:rFonts w:cstheme="minorHAnsi"/>
          <w:sz w:val="24"/>
          <w:szCs w:val="24"/>
        </w:rPr>
        <w:t xml:space="preserve">BMP and </w:t>
      </w:r>
      <w:r w:rsidRPr="00F47EC2">
        <w:rPr>
          <w:rFonts w:cstheme="minorHAnsi"/>
          <w:sz w:val="24"/>
          <w:szCs w:val="24"/>
        </w:rPr>
        <w:t xml:space="preserve">program implementation status </w:t>
      </w:r>
      <w:del w:id="17" w:author="Josh Sendejar" w:date="2018-11-14T12:34:00Z">
        <w:r w:rsidRPr="00F47EC2" w:rsidDel="00C747A7">
          <w:rPr>
            <w:rFonts w:cstheme="minorHAnsi"/>
            <w:sz w:val="24"/>
            <w:szCs w:val="24"/>
          </w:rPr>
          <w:delText xml:space="preserve">as this </w:delText>
        </w:r>
      </w:del>
      <w:del w:id="18" w:author="Josh Sendejar" w:date="2018-11-14T12:35:00Z">
        <w:r w:rsidRPr="00F47EC2" w:rsidDel="00C747A7">
          <w:rPr>
            <w:rFonts w:cstheme="minorHAnsi"/>
            <w:sz w:val="24"/>
            <w:szCs w:val="24"/>
          </w:rPr>
          <w:delText>relates</w:delText>
        </w:r>
      </w:del>
      <w:ins w:id="19" w:author="Josh Sendejar" w:date="2018-11-14T12:35:00Z">
        <w:r w:rsidR="00C747A7">
          <w:rPr>
            <w:rFonts w:cstheme="minorHAnsi"/>
            <w:sz w:val="24"/>
            <w:szCs w:val="24"/>
          </w:rPr>
          <w:t xml:space="preserve"> in relation</w:t>
        </w:r>
      </w:ins>
      <w:r w:rsidRPr="00F47EC2">
        <w:rPr>
          <w:rFonts w:cstheme="minorHAnsi"/>
          <w:sz w:val="24"/>
          <w:szCs w:val="24"/>
        </w:rPr>
        <w:t xml:space="preserve"> to state requirements;</w:t>
      </w:r>
    </w:p>
    <w:p w14:paraId="2AAFAB36" w14:textId="77777777" w:rsidR="005B5890" w:rsidRPr="00F47EC2" w:rsidRDefault="008E55B2" w:rsidP="00B2411B">
      <w:pPr>
        <w:pStyle w:val="ListParagraph"/>
        <w:numPr>
          <w:ilvl w:val="0"/>
          <w:numId w:val="1"/>
        </w:numPr>
        <w:spacing w:after="0"/>
        <w:rPr>
          <w:rFonts w:cstheme="minorHAnsi"/>
          <w:sz w:val="24"/>
          <w:szCs w:val="24"/>
        </w:rPr>
      </w:pPr>
      <w:r w:rsidRPr="00F47EC2">
        <w:rPr>
          <w:rFonts w:cstheme="minorHAnsi"/>
          <w:sz w:val="24"/>
          <w:szCs w:val="24"/>
        </w:rPr>
        <w:t xml:space="preserve">Communicate and promote water conservation to utility management; </w:t>
      </w:r>
    </w:p>
    <w:p w14:paraId="304803F2" w14:textId="77777777" w:rsidR="005B5890" w:rsidRPr="00F47EC2" w:rsidRDefault="008E55B2" w:rsidP="00B2411B">
      <w:pPr>
        <w:pStyle w:val="ListParagraph"/>
        <w:numPr>
          <w:ilvl w:val="0"/>
          <w:numId w:val="1"/>
        </w:numPr>
        <w:spacing w:after="0"/>
        <w:rPr>
          <w:rFonts w:cstheme="minorHAnsi"/>
          <w:sz w:val="24"/>
          <w:szCs w:val="24"/>
        </w:rPr>
      </w:pPr>
      <w:r w:rsidRPr="00F47EC2">
        <w:rPr>
          <w:rFonts w:cstheme="minorHAnsi"/>
          <w:sz w:val="24"/>
          <w:szCs w:val="24"/>
        </w:rPr>
        <w:t xml:space="preserve">Coordinate </w:t>
      </w:r>
      <w:r w:rsidR="005B5890" w:rsidRPr="00F47EC2">
        <w:rPr>
          <w:rFonts w:cstheme="minorHAnsi"/>
          <w:sz w:val="24"/>
          <w:szCs w:val="24"/>
        </w:rPr>
        <w:t>c</w:t>
      </w:r>
      <w:r w:rsidRPr="00F47EC2">
        <w:rPr>
          <w:rFonts w:cstheme="minorHAnsi"/>
          <w:sz w:val="24"/>
          <w:szCs w:val="24"/>
        </w:rPr>
        <w:t xml:space="preserve">onservation </w:t>
      </w:r>
      <w:r w:rsidR="00B61ACE" w:rsidRPr="00F47EC2">
        <w:rPr>
          <w:rFonts w:cstheme="minorHAnsi"/>
          <w:sz w:val="24"/>
          <w:szCs w:val="24"/>
        </w:rPr>
        <w:t xml:space="preserve">BMPs </w:t>
      </w:r>
      <w:r w:rsidRPr="00F47EC2">
        <w:rPr>
          <w:rFonts w:cstheme="minorHAnsi"/>
          <w:sz w:val="24"/>
          <w:szCs w:val="24"/>
        </w:rPr>
        <w:t xml:space="preserve">with </w:t>
      </w:r>
      <w:r w:rsidR="005B5890" w:rsidRPr="00F47EC2">
        <w:rPr>
          <w:rFonts w:cstheme="minorHAnsi"/>
          <w:sz w:val="24"/>
          <w:szCs w:val="24"/>
        </w:rPr>
        <w:t xml:space="preserve">utility </w:t>
      </w:r>
      <w:r w:rsidRPr="00F47EC2">
        <w:rPr>
          <w:rFonts w:cstheme="minorHAnsi"/>
          <w:sz w:val="24"/>
          <w:szCs w:val="24"/>
        </w:rPr>
        <w:t xml:space="preserve">operations and planning staff; </w:t>
      </w:r>
    </w:p>
    <w:p w14:paraId="55CC1FC6" w14:textId="77777777" w:rsidR="005B5890" w:rsidRPr="00F47EC2" w:rsidRDefault="008E55B2" w:rsidP="00B2411B">
      <w:pPr>
        <w:pStyle w:val="ListParagraph"/>
        <w:numPr>
          <w:ilvl w:val="0"/>
          <w:numId w:val="1"/>
        </w:numPr>
        <w:spacing w:after="0"/>
        <w:rPr>
          <w:rFonts w:cstheme="minorHAnsi"/>
          <w:sz w:val="24"/>
          <w:szCs w:val="24"/>
        </w:rPr>
      </w:pPr>
      <w:r w:rsidRPr="00F47EC2">
        <w:rPr>
          <w:rFonts w:cstheme="minorHAnsi"/>
          <w:sz w:val="24"/>
          <w:szCs w:val="24"/>
        </w:rPr>
        <w:t xml:space="preserve">Prepare annual conservation </w:t>
      </w:r>
      <w:r w:rsidR="00B61ACE" w:rsidRPr="00F47EC2">
        <w:rPr>
          <w:rFonts w:cstheme="minorHAnsi"/>
          <w:sz w:val="24"/>
          <w:szCs w:val="24"/>
        </w:rPr>
        <w:t xml:space="preserve">program </w:t>
      </w:r>
      <w:r w:rsidRPr="00F47EC2">
        <w:rPr>
          <w:rFonts w:cstheme="minorHAnsi"/>
          <w:sz w:val="24"/>
          <w:szCs w:val="24"/>
        </w:rPr>
        <w:t>budget</w:t>
      </w:r>
      <w:r w:rsidR="005B5890" w:rsidRPr="00F47EC2">
        <w:rPr>
          <w:rFonts w:cstheme="minorHAnsi"/>
          <w:sz w:val="24"/>
          <w:szCs w:val="24"/>
        </w:rPr>
        <w:t>;</w:t>
      </w:r>
    </w:p>
    <w:p w14:paraId="12EBC600" w14:textId="77777777" w:rsidR="005B5890" w:rsidRPr="00F47EC2" w:rsidRDefault="008E55B2" w:rsidP="00B2411B">
      <w:pPr>
        <w:pStyle w:val="ListParagraph"/>
        <w:numPr>
          <w:ilvl w:val="0"/>
          <w:numId w:val="1"/>
        </w:numPr>
        <w:spacing w:after="0"/>
        <w:rPr>
          <w:rFonts w:cstheme="minorHAnsi"/>
          <w:sz w:val="24"/>
          <w:szCs w:val="24"/>
        </w:rPr>
      </w:pPr>
      <w:r w:rsidRPr="00F47EC2">
        <w:rPr>
          <w:rFonts w:cstheme="minorHAnsi"/>
          <w:sz w:val="24"/>
          <w:szCs w:val="24"/>
        </w:rPr>
        <w:t xml:space="preserve">Manage consultants and contractors assisting in </w:t>
      </w:r>
      <w:r w:rsidR="005B5890" w:rsidRPr="00F47EC2">
        <w:rPr>
          <w:rFonts w:cstheme="minorHAnsi"/>
          <w:sz w:val="24"/>
          <w:szCs w:val="24"/>
        </w:rPr>
        <w:t>various aspects of t</w:t>
      </w:r>
      <w:r w:rsidRPr="00F47EC2">
        <w:rPr>
          <w:rFonts w:cstheme="minorHAnsi"/>
          <w:sz w:val="24"/>
          <w:szCs w:val="24"/>
        </w:rPr>
        <w:t xml:space="preserve">he water conservation program; </w:t>
      </w:r>
    </w:p>
    <w:p w14:paraId="7A17A405" w14:textId="77777777" w:rsidR="005B5890" w:rsidRPr="00F47EC2" w:rsidRDefault="008E55B2" w:rsidP="00B2411B">
      <w:pPr>
        <w:pStyle w:val="ListParagraph"/>
        <w:numPr>
          <w:ilvl w:val="0"/>
          <w:numId w:val="1"/>
        </w:numPr>
        <w:spacing w:after="0"/>
        <w:rPr>
          <w:rFonts w:cstheme="minorHAnsi"/>
          <w:sz w:val="24"/>
          <w:szCs w:val="24"/>
        </w:rPr>
      </w:pPr>
      <w:r w:rsidRPr="00F47EC2">
        <w:rPr>
          <w:rFonts w:cstheme="minorHAnsi"/>
          <w:sz w:val="24"/>
          <w:szCs w:val="24"/>
        </w:rPr>
        <w:t>Develop public outreach and marketing strategies for water conservation</w:t>
      </w:r>
      <w:r w:rsidR="005B5890" w:rsidRPr="00F47EC2">
        <w:rPr>
          <w:rFonts w:cstheme="minorHAnsi"/>
          <w:sz w:val="24"/>
          <w:szCs w:val="24"/>
        </w:rPr>
        <w:t xml:space="preserve"> support and uptake</w:t>
      </w:r>
      <w:r w:rsidRPr="00F47EC2">
        <w:rPr>
          <w:rFonts w:cstheme="minorHAnsi"/>
          <w:sz w:val="24"/>
          <w:szCs w:val="24"/>
        </w:rPr>
        <w:t xml:space="preserve">; </w:t>
      </w:r>
    </w:p>
    <w:p w14:paraId="77FC5298" w14:textId="77777777" w:rsidR="005B5890" w:rsidRPr="00F47EC2" w:rsidRDefault="008E55B2" w:rsidP="00B2411B">
      <w:pPr>
        <w:pStyle w:val="ListParagraph"/>
        <w:numPr>
          <w:ilvl w:val="0"/>
          <w:numId w:val="1"/>
        </w:numPr>
        <w:spacing w:after="0"/>
        <w:rPr>
          <w:rFonts w:cstheme="minorHAnsi"/>
          <w:sz w:val="24"/>
          <w:szCs w:val="24"/>
        </w:rPr>
      </w:pPr>
      <w:r w:rsidRPr="00F47EC2">
        <w:rPr>
          <w:rFonts w:cstheme="minorHAnsi"/>
          <w:sz w:val="24"/>
          <w:szCs w:val="24"/>
        </w:rPr>
        <w:t>Participate in regional water conservation planning and drought planning initiatives</w:t>
      </w:r>
      <w:r w:rsidR="005B5890" w:rsidRPr="00F47EC2">
        <w:rPr>
          <w:rFonts w:cstheme="minorHAnsi"/>
          <w:sz w:val="24"/>
          <w:szCs w:val="24"/>
        </w:rPr>
        <w:t>; and</w:t>
      </w:r>
    </w:p>
    <w:p w14:paraId="25F977F3" w14:textId="77777777" w:rsidR="008E55B2" w:rsidRPr="0090204A" w:rsidRDefault="005B5890" w:rsidP="00B2411B">
      <w:pPr>
        <w:pStyle w:val="ListParagraph"/>
        <w:numPr>
          <w:ilvl w:val="0"/>
          <w:numId w:val="1"/>
        </w:numPr>
        <w:spacing w:after="0"/>
        <w:rPr>
          <w:rFonts w:ascii="Times New Roman" w:hAnsi="Times New Roman" w:cs="Times New Roman"/>
          <w:sz w:val="24"/>
          <w:szCs w:val="24"/>
        </w:rPr>
      </w:pPr>
      <w:r w:rsidRPr="00F47EC2">
        <w:rPr>
          <w:rFonts w:cstheme="minorHAnsi"/>
          <w:sz w:val="24"/>
          <w:szCs w:val="24"/>
        </w:rPr>
        <w:t xml:space="preserve">Conduct regular </w:t>
      </w:r>
      <w:r w:rsidR="0090204A" w:rsidRPr="00F47EC2">
        <w:rPr>
          <w:rFonts w:cstheme="minorHAnsi"/>
          <w:sz w:val="24"/>
          <w:szCs w:val="24"/>
        </w:rPr>
        <w:t xml:space="preserve">conservation </w:t>
      </w:r>
      <w:r w:rsidR="00B61ACE" w:rsidRPr="00F47EC2">
        <w:rPr>
          <w:rFonts w:cstheme="minorHAnsi"/>
          <w:sz w:val="24"/>
          <w:szCs w:val="24"/>
        </w:rPr>
        <w:t xml:space="preserve">BMP and </w:t>
      </w:r>
      <w:r w:rsidRPr="00F47EC2">
        <w:rPr>
          <w:rFonts w:cstheme="minorHAnsi"/>
          <w:sz w:val="24"/>
          <w:szCs w:val="24"/>
        </w:rPr>
        <w:t xml:space="preserve">program evaluation to determine efficacy </w:t>
      </w:r>
      <w:r w:rsidR="0090204A" w:rsidRPr="00F47EC2">
        <w:rPr>
          <w:rFonts w:cstheme="minorHAnsi"/>
          <w:sz w:val="24"/>
          <w:szCs w:val="24"/>
        </w:rPr>
        <w:t xml:space="preserve">– water savings, benefits of savings as compared to program implementation costs, etc. – </w:t>
      </w:r>
      <w:r w:rsidRPr="00F47EC2">
        <w:rPr>
          <w:rFonts w:cstheme="minorHAnsi"/>
          <w:sz w:val="24"/>
          <w:szCs w:val="24"/>
        </w:rPr>
        <w:t>and need for adjustments.</w:t>
      </w:r>
      <w:r w:rsidR="008E55B2" w:rsidRPr="0090204A">
        <w:rPr>
          <w:rFonts w:ascii="Times New Roman" w:hAnsi="Times New Roman" w:cs="Times New Roman"/>
          <w:sz w:val="24"/>
          <w:szCs w:val="24"/>
        </w:rPr>
        <w:t xml:space="preserve">  </w:t>
      </w:r>
    </w:p>
    <w:p w14:paraId="6E7B59F3" w14:textId="77777777" w:rsidR="00FE6F9D" w:rsidRDefault="00FE6F9D" w:rsidP="00AA6DD2">
      <w:pPr>
        <w:spacing w:after="0"/>
        <w:jc w:val="both"/>
        <w:rPr>
          <w:rFonts w:ascii="Times New Roman" w:hAnsi="Times New Roman" w:cs="Times New Roman"/>
          <w:sz w:val="24"/>
          <w:szCs w:val="24"/>
        </w:rPr>
      </w:pPr>
    </w:p>
    <w:p w14:paraId="0D36B3B8" w14:textId="77777777" w:rsidR="00FE6F9D" w:rsidRPr="00F23524" w:rsidRDefault="008E55B2" w:rsidP="00AA6DD2">
      <w:pPr>
        <w:pStyle w:val="Heading2"/>
        <w:jc w:val="both"/>
        <w:rPr>
          <w:rFonts w:ascii="Century Gothic" w:hAnsi="Century Gothic"/>
          <w:i/>
          <w:color w:val="8F310F"/>
          <w:sz w:val="28"/>
          <w:szCs w:val="28"/>
        </w:rPr>
      </w:pPr>
      <w:r w:rsidRPr="00F23524">
        <w:rPr>
          <w:rFonts w:ascii="Century Gothic" w:hAnsi="Century Gothic"/>
          <w:i/>
          <w:color w:val="8F310F"/>
          <w:sz w:val="28"/>
          <w:szCs w:val="28"/>
        </w:rPr>
        <w:t xml:space="preserve">Schedule </w:t>
      </w:r>
      <w:r w:rsidR="006E6B45" w:rsidRPr="00F23524">
        <w:rPr>
          <w:rFonts w:ascii="Century Gothic" w:hAnsi="Century Gothic"/>
          <w:i/>
          <w:color w:val="8F310F"/>
          <w:sz w:val="28"/>
          <w:szCs w:val="28"/>
        </w:rPr>
        <w:t>of</w:t>
      </w:r>
      <w:r w:rsidR="006E6B45" w:rsidRPr="00D62053">
        <w:rPr>
          <w:rFonts w:ascii="Century Gothic" w:hAnsi="Century Gothic"/>
          <w:i/>
          <w:color w:val="C00000"/>
          <w:sz w:val="28"/>
          <w:szCs w:val="28"/>
        </w:rPr>
        <w:t xml:space="preserve"> </w:t>
      </w:r>
      <w:r w:rsidR="006E6B45" w:rsidRPr="00D62053">
        <w:rPr>
          <w:rFonts w:ascii="Century Gothic" w:hAnsi="Century Gothic"/>
          <w:i/>
          <w:color w:val="8F310F"/>
          <w:sz w:val="28"/>
          <w:szCs w:val="28"/>
        </w:rPr>
        <w:t>Implementation</w:t>
      </w:r>
      <w:r w:rsidR="00E3074C" w:rsidRPr="00D62053">
        <w:rPr>
          <w:rFonts w:ascii="Century Gothic" w:hAnsi="Century Gothic"/>
          <w:i/>
          <w:color w:val="C00000"/>
          <w:sz w:val="28"/>
          <w:szCs w:val="28"/>
        </w:rPr>
        <w:t xml:space="preserve"> </w:t>
      </w:r>
      <w:r w:rsidR="00E3074C" w:rsidRPr="00D62053">
        <w:rPr>
          <w:rFonts w:ascii="Century Gothic" w:hAnsi="Century Gothic"/>
          <w:i/>
          <w:color w:val="8F310F"/>
          <w:sz w:val="28"/>
          <w:szCs w:val="28"/>
        </w:rPr>
        <w:t>and</w:t>
      </w:r>
      <w:r w:rsidR="00E3074C" w:rsidRPr="00F23524">
        <w:rPr>
          <w:rFonts w:ascii="Century Gothic" w:hAnsi="Century Gothic"/>
          <w:i/>
          <w:color w:val="8F310F"/>
          <w:sz w:val="28"/>
          <w:szCs w:val="28"/>
        </w:rPr>
        <w:t xml:space="preserve"> Documentation</w:t>
      </w:r>
    </w:p>
    <w:p w14:paraId="069957D0" w14:textId="77777777" w:rsidR="007971BC" w:rsidRPr="00F47EC2" w:rsidRDefault="007971BC" w:rsidP="00B2411B">
      <w:pPr>
        <w:spacing w:after="0"/>
        <w:rPr>
          <w:rFonts w:cstheme="minorHAnsi"/>
          <w:sz w:val="24"/>
          <w:szCs w:val="24"/>
        </w:rPr>
      </w:pPr>
      <w:r w:rsidRPr="00F47EC2">
        <w:rPr>
          <w:rFonts w:cstheme="minorHAnsi"/>
          <w:sz w:val="24"/>
          <w:szCs w:val="24"/>
        </w:rPr>
        <w:t>For water utilities with 3,300 service connections or more, the name of the Conservation Coordinator shall be reported, in writing, to the Executive Administrator of the Texas Water Development Board to maintain compliance with HB 1648. A date for this reporting is forthcoming since TCEQ has not yet finalized rulemaking in implement HB 1648 as of April 2018.</w:t>
      </w:r>
    </w:p>
    <w:p w14:paraId="43CA825B" w14:textId="782600B5" w:rsidR="008E55B2" w:rsidRPr="00F47EC2" w:rsidRDefault="00E3074C" w:rsidP="00B2411B">
      <w:pPr>
        <w:spacing w:after="0"/>
        <w:rPr>
          <w:rFonts w:cstheme="minorHAnsi"/>
          <w:sz w:val="24"/>
          <w:szCs w:val="24"/>
        </w:rPr>
      </w:pPr>
      <w:r w:rsidRPr="00F47EC2">
        <w:rPr>
          <w:rFonts w:cstheme="minorHAnsi"/>
          <w:sz w:val="24"/>
          <w:szCs w:val="24"/>
        </w:rPr>
        <w:t>T</w:t>
      </w:r>
      <w:r w:rsidR="008E55B2" w:rsidRPr="00F47EC2">
        <w:rPr>
          <w:rFonts w:cstheme="minorHAnsi"/>
          <w:sz w:val="24"/>
          <w:szCs w:val="24"/>
        </w:rPr>
        <w:t>o track this BMP</w:t>
      </w:r>
      <w:r w:rsidR="00E6448A" w:rsidRPr="00F47EC2">
        <w:rPr>
          <w:rFonts w:cstheme="minorHAnsi"/>
          <w:sz w:val="24"/>
          <w:szCs w:val="24"/>
        </w:rPr>
        <w:t xml:space="preserve"> and compliance with </w:t>
      </w:r>
      <w:r w:rsidR="002F70BA" w:rsidRPr="00F47EC2">
        <w:rPr>
          <w:rFonts w:cstheme="minorHAnsi"/>
          <w:sz w:val="24"/>
          <w:szCs w:val="24"/>
        </w:rPr>
        <w:t>HB</w:t>
      </w:r>
      <w:ins w:id="20" w:author="Josh Sendejar" w:date="2018-11-14T12:35:00Z">
        <w:r w:rsidR="00C747A7">
          <w:rPr>
            <w:rFonts w:cstheme="minorHAnsi"/>
            <w:sz w:val="24"/>
            <w:szCs w:val="24"/>
          </w:rPr>
          <w:t xml:space="preserve"> </w:t>
        </w:r>
      </w:ins>
      <w:r w:rsidR="002F70BA" w:rsidRPr="00F47EC2">
        <w:rPr>
          <w:rFonts w:cstheme="minorHAnsi"/>
          <w:sz w:val="24"/>
          <w:szCs w:val="24"/>
        </w:rPr>
        <w:t>16</w:t>
      </w:r>
      <w:r w:rsidR="00FF3DE5" w:rsidRPr="00F47EC2">
        <w:rPr>
          <w:rFonts w:cstheme="minorHAnsi"/>
          <w:sz w:val="24"/>
          <w:szCs w:val="24"/>
        </w:rPr>
        <w:t>4</w:t>
      </w:r>
      <w:r w:rsidR="002F70BA" w:rsidRPr="00F47EC2">
        <w:rPr>
          <w:rFonts w:cstheme="minorHAnsi"/>
          <w:sz w:val="24"/>
          <w:szCs w:val="24"/>
        </w:rPr>
        <w:t>8</w:t>
      </w:r>
      <w:r w:rsidR="008E55B2" w:rsidRPr="00F47EC2">
        <w:rPr>
          <w:rFonts w:cstheme="minorHAnsi"/>
          <w:sz w:val="24"/>
          <w:szCs w:val="24"/>
        </w:rPr>
        <w:t xml:space="preserve">, the utility should gather the following documentation:  </w:t>
      </w:r>
    </w:p>
    <w:p w14:paraId="4AF7B4F3" w14:textId="77777777" w:rsidR="00E3074C" w:rsidRPr="00F47EC2" w:rsidRDefault="008E55B2" w:rsidP="00B2411B">
      <w:pPr>
        <w:pStyle w:val="ListParagraph"/>
        <w:numPr>
          <w:ilvl w:val="0"/>
          <w:numId w:val="2"/>
        </w:numPr>
        <w:spacing w:after="0"/>
        <w:rPr>
          <w:rFonts w:cstheme="minorHAnsi"/>
          <w:sz w:val="24"/>
          <w:szCs w:val="24"/>
        </w:rPr>
      </w:pPr>
      <w:r w:rsidRPr="00F47EC2">
        <w:rPr>
          <w:rFonts w:cstheme="minorHAnsi"/>
          <w:sz w:val="24"/>
          <w:szCs w:val="24"/>
        </w:rPr>
        <w:t>Description of the Conservation Coordinator position</w:t>
      </w:r>
      <w:r w:rsidR="001944F6" w:rsidRPr="00F47EC2">
        <w:rPr>
          <w:rFonts w:cstheme="minorHAnsi"/>
          <w:sz w:val="24"/>
          <w:szCs w:val="24"/>
        </w:rPr>
        <w:t>,</w:t>
      </w:r>
    </w:p>
    <w:p w14:paraId="1BE5AA97" w14:textId="77777777" w:rsidR="00E3074C" w:rsidRPr="00F47EC2" w:rsidRDefault="008E55B2" w:rsidP="00B2411B">
      <w:pPr>
        <w:pStyle w:val="ListParagraph"/>
        <w:numPr>
          <w:ilvl w:val="0"/>
          <w:numId w:val="2"/>
        </w:numPr>
        <w:spacing w:after="0"/>
        <w:rPr>
          <w:rFonts w:cstheme="minorHAnsi"/>
          <w:sz w:val="24"/>
          <w:szCs w:val="24"/>
        </w:rPr>
      </w:pPr>
      <w:r w:rsidRPr="00F47EC2">
        <w:rPr>
          <w:rFonts w:cstheme="minorHAnsi"/>
          <w:sz w:val="24"/>
          <w:szCs w:val="24"/>
        </w:rPr>
        <w:t xml:space="preserve">The date the Conservation Coordinator was </w:t>
      </w:r>
      <w:r w:rsidR="00FE6F9D" w:rsidRPr="00F47EC2">
        <w:rPr>
          <w:rFonts w:cstheme="minorHAnsi"/>
          <w:sz w:val="24"/>
          <w:szCs w:val="24"/>
        </w:rPr>
        <w:t xml:space="preserve">appointed or </w:t>
      </w:r>
      <w:r w:rsidRPr="00F47EC2">
        <w:rPr>
          <w:rFonts w:cstheme="minorHAnsi"/>
          <w:sz w:val="24"/>
          <w:szCs w:val="24"/>
        </w:rPr>
        <w:t>hired</w:t>
      </w:r>
      <w:r w:rsidR="001944F6" w:rsidRPr="00F47EC2">
        <w:rPr>
          <w:rFonts w:cstheme="minorHAnsi"/>
          <w:sz w:val="24"/>
          <w:szCs w:val="24"/>
        </w:rPr>
        <w:t>, and</w:t>
      </w:r>
    </w:p>
    <w:p w14:paraId="54CE344D" w14:textId="77777777" w:rsidR="00FE6F9D" w:rsidRPr="00F47EC2" w:rsidRDefault="00A5356A" w:rsidP="00B2411B">
      <w:pPr>
        <w:pStyle w:val="ListParagraph"/>
        <w:numPr>
          <w:ilvl w:val="0"/>
          <w:numId w:val="2"/>
        </w:numPr>
        <w:spacing w:after="0"/>
        <w:rPr>
          <w:rFonts w:cstheme="minorHAnsi"/>
          <w:sz w:val="24"/>
          <w:szCs w:val="24"/>
        </w:rPr>
      </w:pPr>
      <w:r w:rsidRPr="00F47EC2">
        <w:rPr>
          <w:rFonts w:cstheme="minorHAnsi"/>
          <w:sz w:val="24"/>
          <w:szCs w:val="24"/>
        </w:rPr>
        <w:t>The utility water conservation plan, for submission to the Executive Administrator of the TWDB</w:t>
      </w:r>
      <w:r w:rsidR="009D0DCC" w:rsidRPr="00F47EC2">
        <w:rPr>
          <w:rFonts w:cstheme="minorHAnsi"/>
          <w:sz w:val="24"/>
          <w:szCs w:val="24"/>
        </w:rPr>
        <w:t xml:space="preserve"> at required frequencies.</w:t>
      </w:r>
    </w:p>
    <w:p w14:paraId="05B958D3" w14:textId="77777777" w:rsidR="00FE6F9D" w:rsidRDefault="00FE6F9D" w:rsidP="00AA6DD2">
      <w:pPr>
        <w:spacing w:after="0"/>
        <w:jc w:val="both"/>
        <w:rPr>
          <w:rFonts w:ascii="Times New Roman" w:hAnsi="Times New Roman" w:cs="Times New Roman"/>
          <w:sz w:val="24"/>
          <w:szCs w:val="24"/>
        </w:rPr>
      </w:pPr>
    </w:p>
    <w:p w14:paraId="32914AE1" w14:textId="77777777" w:rsidR="00FE6F9D" w:rsidRPr="00D62053" w:rsidRDefault="008E55B2" w:rsidP="00AA6DD2">
      <w:pPr>
        <w:pStyle w:val="Heading2"/>
        <w:jc w:val="both"/>
        <w:rPr>
          <w:rFonts w:ascii="Century Gothic" w:hAnsi="Century Gothic"/>
          <w:i/>
          <w:color w:val="8F310F"/>
          <w:sz w:val="28"/>
          <w:szCs w:val="28"/>
        </w:rPr>
      </w:pPr>
      <w:r w:rsidRPr="00D62053">
        <w:rPr>
          <w:rFonts w:ascii="Century Gothic" w:hAnsi="Century Gothic"/>
          <w:i/>
          <w:color w:val="8F310F"/>
          <w:sz w:val="28"/>
          <w:szCs w:val="28"/>
        </w:rPr>
        <w:t xml:space="preserve">Determination of </w:t>
      </w:r>
      <w:r w:rsidR="001944F6" w:rsidRPr="00D62053">
        <w:rPr>
          <w:rFonts w:ascii="Century Gothic" w:hAnsi="Century Gothic"/>
          <w:i/>
          <w:color w:val="8F310F"/>
          <w:sz w:val="28"/>
          <w:szCs w:val="28"/>
        </w:rPr>
        <w:t>Successful Implementation</w:t>
      </w:r>
      <w:r w:rsidRPr="00D62053">
        <w:rPr>
          <w:rFonts w:ascii="Century Gothic" w:hAnsi="Century Gothic"/>
          <w:i/>
          <w:color w:val="8F310F"/>
          <w:sz w:val="28"/>
          <w:szCs w:val="28"/>
        </w:rPr>
        <w:t xml:space="preserve"> </w:t>
      </w:r>
    </w:p>
    <w:p w14:paraId="0AF2645F" w14:textId="77777777" w:rsidR="008E55B2" w:rsidRPr="00F47EC2" w:rsidRDefault="008E55B2" w:rsidP="00B2411B">
      <w:pPr>
        <w:spacing w:after="0"/>
        <w:rPr>
          <w:rFonts w:cstheme="minorHAnsi"/>
          <w:sz w:val="24"/>
          <w:szCs w:val="24"/>
        </w:rPr>
      </w:pPr>
      <w:r w:rsidRPr="00F47EC2">
        <w:rPr>
          <w:rFonts w:cstheme="minorHAnsi"/>
          <w:sz w:val="24"/>
          <w:szCs w:val="24"/>
        </w:rPr>
        <w:t xml:space="preserve">Water savings are not quantified for </w:t>
      </w:r>
      <w:r w:rsidR="00465993" w:rsidRPr="00F47EC2">
        <w:rPr>
          <w:rFonts w:cstheme="minorHAnsi"/>
          <w:sz w:val="24"/>
          <w:szCs w:val="24"/>
        </w:rPr>
        <w:t>having a Conservation Coordinator</w:t>
      </w:r>
      <w:r w:rsidRPr="00F47EC2">
        <w:rPr>
          <w:rFonts w:cstheme="minorHAnsi"/>
          <w:sz w:val="24"/>
          <w:szCs w:val="24"/>
        </w:rPr>
        <w:t>.</w:t>
      </w:r>
      <w:r w:rsidR="0090204A" w:rsidRPr="00F47EC2">
        <w:rPr>
          <w:rFonts w:cstheme="minorHAnsi"/>
          <w:sz w:val="24"/>
          <w:szCs w:val="24"/>
        </w:rPr>
        <w:t xml:space="preserve"> The Conservation Coordinator, required of utilities </w:t>
      </w:r>
      <w:r w:rsidR="00465993" w:rsidRPr="00F47EC2">
        <w:rPr>
          <w:rFonts w:cstheme="minorHAnsi"/>
          <w:sz w:val="24"/>
          <w:szCs w:val="24"/>
        </w:rPr>
        <w:t xml:space="preserve">with </w:t>
      </w:r>
      <w:r w:rsidR="0090204A" w:rsidRPr="00F47EC2">
        <w:rPr>
          <w:rFonts w:cstheme="minorHAnsi"/>
          <w:sz w:val="24"/>
          <w:szCs w:val="24"/>
        </w:rPr>
        <w:t xml:space="preserve">3,300 service connections </w:t>
      </w:r>
      <w:r w:rsidR="00AE383D" w:rsidRPr="00F47EC2">
        <w:rPr>
          <w:rFonts w:cstheme="minorHAnsi"/>
          <w:sz w:val="24"/>
          <w:szCs w:val="24"/>
        </w:rPr>
        <w:t>or more</w:t>
      </w:r>
      <w:r w:rsidR="0090204A" w:rsidRPr="00F47EC2">
        <w:rPr>
          <w:rFonts w:cstheme="minorHAnsi"/>
          <w:sz w:val="24"/>
          <w:szCs w:val="24"/>
        </w:rPr>
        <w:t>, is considered an essential or foundational BMP for smaller utilities</w:t>
      </w:r>
      <w:r w:rsidRPr="00F47EC2">
        <w:rPr>
          <w:rFonts w:cstheme="minorHAnsi"/>
          <w:sz w:val="24"/>
          <w:szCs w:val="24"/>
        </w:rPr>
        <w:t xml:space="preserve"> </w:t>
      </w:r>
      <w:r w:rsidR="0090204A" w:rsidRPr="00F47EC2">
        <w:rPr>
          <w:rFonts w:cstheme="minorHAnsi"/>
          <w:sz w:val="24"/>
          <w:szCs w:val="24"/>
        </w:rPr>
        <w:t xml:space="preserve">that will benefit from having the Coordinator in place to manage the utility conservation program. </w:t>
      </w:r>
      <w:r w:rsidRPr="00F47EC2">
        <w:rPr>
          <w:rFonts w:cstheme="minorHAnsi"/>
          <w:sz w:val="24"/>
          <w:szCs w:val="24"/>
        </w:rPr>
        <w:t xml:space="preserve">The Coordinator </w:t>
      </w:r>
      <w:r w:rsidR="0090204A" w:rsidRPr="00F47EC2">
        <w:rPr>
          <w:rFonts w:cstheme="minorHAnsi"/>
          <w:sz w:val="24"/>
          <w:szCs w:val="24"/>
        </w:rPr>
        <w:t xml:space="preserve">leads and/or </w:t>
      </w:r>
      <w:r w:rsidRPr="00F47EC2">
        <w:rPr>
          <w:rFonts w:cstheme="minorHAnsi"/>
          <w:sz w:val="24"/>
          <w:szCs w:val="24"/>
        </w:rPr>
        <w:t xml:space="preserve">assists in the implementation of other </w:t>
      </w:r>
      <w:r w:rsidR="0090204A" w:rsidRPr="00F47EC2">
        <w:rPr>
          <w:rFonts w:cstheme="minorHAnsi"/>
          <w:sz w:val="24"/>
          <w:szCs w:val="24"/>
        </w:rPr>
        <w:t xml:space="preserve">water conservation </w:t>
      </w:r>
      <w:r w:rsidRPr="00F47EC2">
        <w:rPr>
          <w:rFonts w:cstheme="minorHAnsi"/>
          <w:sz w:val="24"/>
          <w:szCs w:val="24"/>
        </w:rPr>
        <w:t xml:space="preserve">BMPs and this additional effort can be considered as essential to the </w:t>
      </w:r>
      <w:r w:rsidR="0090204A" w:rsidRPr="00F47EC2">
        <w:rPr>
          <w:rFonts w:cstheme="minorHAnsi"/>
          <w:sz w:val="24"/>
          <w:szCs w:val="24"/>
        </w:rPr>
        <w:t xml:space="preserve">water </w:t>
      </w:r>
      <w:r w:rsidRPr="00F47EC2">
        <w:rPr>
          <w:rFonts w:cstheme="minorHAnsi"/>
          <w:sz w:val="24"/>
          <w:szCs w:val="24"/>
        </w:rPr>
        <w:t xml:space="preserve">savings accrued by the implementation of </w:t>
      </w:r>
      <w:r w:rsidR="00465993" w:rsidRPr="00F47EC2">
        <w:rPr>
          <w:rFonts w:cstheme="minorHAnsi"/>
          <w:sz w:val="24"/>
          <w:szCs w:val="24"/>
        </w:rPr>
        <w:t>the BMPs that</w:t>
      </w:r>
      <w:r w:rsidRPr="00F47EC2">
        <w:rPr>
          <w:rFonts w:cstheme="minorHAnsi"/>
          <w:sz w:val="24"/>
          <w:szCs w:val="24"/>
        </w:rPr>
        <w:t xml:space="preserve"> are offered by the utility. </w:t>
      </w:r>
    </w:p>
    <w:p w14:paraId="100140B2" w14:textId="77777777" w:rsidR="00FE6F9D" w:rsidRDefault="008E55B2" w:rsidP="00AA6DD2">
      <w:pPr>
        <w:spacing w:after="0"/>
        <w:jc w:val="both"/>
        <w:rPr>
          <w:rFonts w:ascii="Times New Roman" w:hAnsi="Times New Roman" w:cs="Times New Roman"/>
          <w:sz w:val="24"/>
          <w:szCs w:val="24"/>
        </w:rPr>
      </w:pPr>
      <w:r w:rsidRPr="008E55B2">
        <w:rPr>
          <w:rFonts w:ascii="Times New Roman" w:hAnsi="Times New Roman" w:cs="Times New Roman"/>
          <w:sz w:val="24"/>
          <w:szCs w:val="24"/>
        </w:rPr>
        <w:t xml:space="preserve"> </w:t>
      </w:r>
    </w:p>
    <w:p w14:paraId="1B1B9846" w14:textId="77777777" w:rsidR="00FE6F9D" w:rsidRPr="008F04A5" w:rsidRDefault="008E55B2" w:rsidP="00AA6DD2">
      <w:pPr>
        <w:pStyle w:val="Heading2"/>
        <w:jc w:val="both"/>
        <w:rPr>
          <w:rFonts w:ascii="Century Gothic" w:hAnsi="Century Gothic"/>
          <w:i/>
          <w:color w:val="8F310F"/>
          <w:sz w:val="28"/>
          <w:szCs w:val="28"/>
        </w:rPr>
      </w:pPr>
      <w:r w:rsidRPr="008F04A5">
        <w:rPr>
          <w:rFonts w:ascii="Century Gothic" w:hAnsi="Century Gothic"/>
          <w:i/>
          <w:color w:val="8F310F"/>
          <w:sz w:val="28"/>
          <w:szCs w:val="28"/>
        </w:rPr>
        <w:t xml:space="preserve">Cost-Effectiveness Considerations </w:t>
      </w:r>
    </w:p>
    <w:p w14:paraId="0CAD8455" w14:textId="77777777" w:rsidR="008E55B2" w:rsidRPr="00F47EC2" w:rsidRDefault="00465993" w:rsidP="00B2411B">
      <w:pPr>
        <w:spacing w:after="0"/>
        <w:rPr>
          <w:rFonts w:cstheme="minorHAnsi"/>
          <w:sz w:val="24"/>
          <w:szCs w:val="24"/>
        </w:rPr>
      </w:pPr>
      <w:r w:rsidRPr="00F47EC2">
        <w:rPr>
          <w:rFonts w:cstheme="minorHAnsi"/>
          <w:sz w:val="24"/>
          <w:szCs w:val="24"/>
        </w:rPr>
        <w:t xml:space="preserve">As noted above, </w:t>
      </w:r>
      <w:r w:rsidR="008E55B2" w:rsidRPr="00F47EC2">
        <w:rPr>
          <w:rFonts w:cstheme="minorHAnsi"/>
          <w:sz w:val="24"/>
          <w:szCs w:val="24"/>
        </w:rPr>
        <w:t xml:space="preserve">it </w:t>
      </w:r>
      <w:r w:rsidRPr="00F47EC2">
        <w:rPr>
          <w:rFonts w:cstheme="minorHAnsi"/>
          <w:sz w:val="24"/>
          <w:szCs w:val="24"/>
        </w:rPr>
        <w:t xml:space="preserve">will </w:t>
      </w:r>
      <w:r w:rsidR="008E55B2" w:rsidRPr="00F47EC2">
        <w:rPr>
          <w:rFonts w:cstheme="minorHAnsi"/>
          <w:sz w:val="24"/>
          <w:szCs w:val="24"/>
        </w:rPr>
        <w:t xml:space="preserve">be difficult to do a true cost-effectiveness analysis for </w:t>
      </w:r>
      <w:r w:rsidRPr="00F47EC2">
        <w:rPr>
          <w:rFonts w:cstheme="minorHAnsi"/>
          <w:sz w:val="24"/>
          <w:szCs w:val="24"/>
        </w:rPr>
        <w:t>having assigned someone the role of Conservation Coordinator</w:t>
      </w:r>
      <w:r w:rsidR="008E55B2" w:rsidRPr="00F47EC2">
        <w:rPr>
          <w:rFonts w:cstheme="minorHAnsi"/>
          <w:sz w:val="24"/>
          <w:szCs w:val="24"/>
        </w:rPr>
        <w:t xml:space="preserve">. </w:t>
      </w:r>
      <w:r w:rsidRPr="00F47EC2">
        <w:rPr>
          <w:rFonts w:cstheme="minorHAnsi"/>
          <w:sz w:val="24"/>
          <w:szCs w:val="24"/>
        </w:rPr>
        <w:t xml:space="preserve">The Coordinator, however </w:t>
      </w:r>
      <w:r w:rsidR="008E55B2" w:rsidRPr="00F47EC2">
        <w:rPr>
          <w:rFonts w:cstheme="minorHAnsi"/>
          <w:sz w:val="24"/>
          <w:szCs w:val="24"/>
        </w:rPr>
        <w:t>is essential to</w:t>
      </w:r>
      <w:r w:rsidR="006A37B4" w:rsidRPr="00F47EC2">
        <w:rPr>
          <w:rFonts w:cstheme="minorHAnsi"/>
          <w:sz w:val="24"/>
          <w:szCs w:val="24"/>
        </w:rPr>
        <w:t xml:space="preserve"> </w:t>
      </w:r>
      <w:r w:rsidR="008E55B2" w:rsidRPr="00F47EC2">
        <w:rPr>
          <w:rFonts w:cstheme="minorHAnsi"/>
          <w:sz w:val="24"/>
          <w:szCs w:val="24"/>
        </w:rPr>
        <w:t xml:space="preserve">the successful implementation of other BMPs </w:t>
      </w:r>
      <w:r w:rsidRPr="00F47EC2">
        <w:rPr>
          <w:rFonts w:cstheme="minorHAnsi"/>
          <w:sz w:val="24"/>
          <w:szCs w:val="24"/>
        </w:rPr>
        <w:t xml:space="preserve">that </w:t>
      </w:r>
      <w:r w:rsidR="008E55B2" w:rsidRPr="00F47EC2">
        <w:rPr>
          <w:rFonts w:cstheme="minorHAnsi"/>
          <w:sz w:val="24"/>
          <w:szCs w:val="24"/>
        </w:rPr>
        <w:t xml:space="preserve">the utility chooses to undertake. There will be nonfinancial benefits </w:t>
      </w:r>
      <w:proofErr w:type="gramStart"/>
      <w:r w:rsidR="008E55B2" w:rsidRPr="00F47EC2">
        <w:rPr>
          <w:rFonts w:cstheme="minorHAnsi"/>
          <w:sz w:val="24"/>
          <w:szCs w:val="24"/>
        </w:rPr>
        <w:t>as a result of</w:t>
      </w:r>
      <w:proofErr w:type="gramEnd"/>
      <w:r w:rsidR="008E55B2" w:rsidRPr="00F47EC2">
        <w:rPr>
          <w:rFonts w:cstheme="minorHAnsi"/>
          <w:sz w:val="24"/>
          <w:szCs w:val="24"/>
        </w:rPr>
        <w:t xml:space="preserve"> </w:t>
      </w:r>
      <w:r w:rsidRPr="00F47EC2">
        <w:rPr>
          <w:rFonts w:cstheme="minorHAnsi"/>
          <w:sz w:val="24"/>
          <w:szCs w:val="24"/>
        </w:rPr>
        <w:t>having a Conservation Coordinator</w:t>
      </w:r>
      <w:r w:rsidR="008E55B2" w:rsidRPr="00F47EC2">
        <w:rPr>
          <w:rFonts w:cstheme="minorHAnsi"/>
          <w:sz w:val="24"/>
          <w:szCs w:val="24"/>
        </w:rPr>
        <w:t xml:space="preserve"> such as enhanced public </w:t>
      </w:r>
      <w:r w:rsidR="008E55B2" w:rsidRPr="00F47EC2">
        <w:rPr>
          <w:rFonts w:cstheme="minorHAnsi"/>
          <w:sz w:val="24"/>
          <w:szCs w:val="24"/>
        </w:rPr>
        <w:lastRenderedPageBreak/>
        <w:t xml:space="preserve">image through increased outreach and visibility in emphasizing </w:t>
      </w:r>
      <w:r w:rsidRPr="00F47EC2">
        <w:rPr>
          <w:rFonts w:cstheme="minorHAnsi"/>
          <w:sz w:val="24"/>
          <w:szCs w:val="24"/>
        </w:rPr>
        <w:t xml:space="preserve">the entire </w:t>
      </w:r>
      <w:r w:rsidR="008E55B2" w:rsidRPr="00F47EC2">
        <w:rPr>
          <w:rFonts w:cstheme="minorHAnsi"/>
          <w:sz w:val="24"/>
          <w:szCs w:val="24"/>
        </w:rPr>
        <w:t xml:space="preserve">conservation program.  The salary and overhead expenses </w:t>
      </w:r>
      <w:r w:rsidRPr="00F47EC2">
        <w:rPr>
          <w:rFonts w:cstheme="minorHAnsi"/>
          <w:sz w:val="24"/>
          <w:szCs w:val="24"/>
        </w:rPr>
        <w:t xml:space="preserve">associated with </w:t>
      </w:r>
      <w:r w:rsidR="008E55B2" w:rsidRPr="00F47EC2">
        <w:rPr>
          <w:rFonts w:cstheme="minorHAnsi"/>
          <w:sz w:val="24"/>
          <w:szCs w:val="24"/>
        </w:rPr>
        <w:t xml:space="preserve">the Coordinator </w:t>
      </w:r>
      <w:r w:rsidR="006A37B4" w:rsidRPr="00F47EC2">
        <w:rPr>
          <w:rFonts w:cstheme="minorHAnsi"/>
          <w:sz w:val="24"/>
          <w:szCs w:val="24"/>
        </w:rPr>
        <w:t>c</w:t>
      </w:r>
      <w:r w:rsidR="008E55B2" w:rsidRPr="00F47EC2">
        <w:rPr>
          <w:rFonts w:cstheme="minorHAnsi"/>
          <w:sz w:val="24"/>
          <w:szCs w:val="24"/>
        </w:rPr>
        <w:t xml:space="preserve">ould be the primary costs that would be incurred </w:t>
      </w:r>
      <w:r w:rsidR="00B61ACE" w:rsidRPr="00F47EC2">
        <w:rPr>
          <w:rFonts w:cstheme="minorHAnsi"/>
          <w:sz w:val="24"/>
          <w:szCs w:val="24"/>
        </w:rPr>
        <w:t>by</w:t>
      </w:r>
      <w:r w:rsidR="008E55B2" w:rsidRPr="00F47EC2">
        <w:rPr>
          <w:rFonts w:cstheme="minorHAnsi"/>
          <w:sz w:val="24"/>
          <w:szCs w:val="24"/>
        </w:rPr>
        <w:t xml:space="preserve"> implementing th</w:t>
      </w:r>
      <w:r w:rsidR="006A37B4" w:rsidRPr="00F47EC2">
        <w:rPr>
          <w:rFonts w:cstheme="minorHAnsi"/>
          <w:sz w:val="24"/>
          <w:szCs w:val="24"/>
        </w:rPr>
        <w:t xml:space="preserve">e Conservation Coordinator </w:t>
      </w:r>
      <w:r w:rsidRPr="00F47EC2">
        <w:rPr>
          <w:rFonts w:cstheme="minorHAnsi"/>
          <w:sz w:val="24"/>
          <w:szCs w:val="24"/>
        </w:rPr>
        <w:t xml:space="preserve">staff position </w:t>
      </w:r>
      <w:r w:rsidR="006A37B4" w:rsidRPr="00F47EC2">
        <w:rPr>
          <w:rFonts w:cstheme="minorHAnsi"/>
          <w:sz w:val="24"/>
          <w:szCs w:val="24"/>
        </w:rPr>
        <w:t>unless an existing staff person with other responsibilities assumes this new role</w:t>
      </w:r>
      <w:r w:rsidR="008E55B2" w:rsidRPr="00F47EC2">
        <w:rPr>
          <w:rFonts w:cstheme="minorHAnsi"/>
          <w:sz w:val="24"/>
          <w:szCs w:val="24"/>
        </w:rPr>
        <w:t>.</w:t>
      </w:r>
      <w:r w:rsidR="006A37B4" w:rsidRPr="00F47EC2">
        <w:rPr>
          <w:rFonts w:cstheme="minorHAnsi"/>
          <w:sz w:val="24"/>
          <w:szCs w:val="24"/>
        </w:rPr>
        <w:t xml:space="preserve"> Other costs incurred that are associated with developing, implementing, and evaluating </w:t>
      </w:r>
      <w:r w:rsidR="00B61ACE" w:rsidRPr="00F47EC2">
        <w:rPr>
          <w:rFonts w:cstheme="minorHAnsi"/>
          <w:sz w:val="24"/>
          <w:szCs w:val="24"/>
        </w:rPr>
        <w:t xml:space="preserve">individual </w:t>
      </w:r>
      <w:r w:rsidR="006A37B4" w:rsidRPr="00F47EC2">
        <w:rPr>
          <w:rFonts w:cstheme="minorHAnsi"/>
          <w:sz w:val="24"/>
          <w:szCs w:val="24"/>
        </w:rPr>
        <w:t xml:space="preserve">conservation BMPs can be compared to the value assigned to water savings in the short term and other factors related to long-term savings (e.g., delaying or downsizing future capital projects that expand system capacity </w:t>
      </w:r>
      <w:proofErr w:type="gramStart"/>
      <w:r w:rsidR="006A37B4" w:rsidRPr="00F47EC2">
        <w:rPr>
          <w:rFonts w:cstheme="minorHAnsi"/>
          <w:sz w:val="24"/>
          <w:szCs w:val="24"/>
        </w:rPr>
        <w:t>as a result of</w:t>
      </w:r>
      <w:proofErr w:type="gramEnd"/>
      <w:r w:rsidR="006A37B4" w:rsidRPr="00F47EC2">
        <w:rPr>
          <w:rFonts w:cstheme="minorHAnsi"/>
          <w:sz w:val="24"/>
          <w:szCs w:val="24"/>
        </w:rPr>
        <w:t xml:space="preserve"> successful demand management.)</w:t>
      </w:r>
      <w:r w:rsidR="008E55B2" w:rsidRPr="00F47EC2">
        <w:rPr>
          <w:rFonts w:cstheme="minorHAnsi"/>
          <w:sz w:val="24"/>
          <w:szCs w:val="24"/>
        </w:rPr>
        <w:t xml:space="preserve"> Depending on size and scope of the water conservation program, the Coordinator position c</w:t>
      </w:r>
      <w:r w:rsidRPr="00F47EC2">
        <w:rPr>
          <w:rFonts w:cstheme="minorHAnsi"/>
          <w:sz w:val="24"/>
          <w:szCs w:val="24"/>
        </w:rPr>
        <w:t>an</w:t>
      </w:r>
      <w:r w:rsidR="008E55B2" w:rsidRPr="00F47EC2">
        <w:rPr>
          <w:rFonts w:cstheme="minorHAnsi"/>
          <w:sz w:val="24"/>
          <w:szCs w:val="24"/>
        </w:rPr>
        <w:t xml:space="preserve"> be full-time, part-time, shared with others, or contracted out.   </w:t>
      </w:r>
    </w:p>
    <w:p w14:paraId="77BA6E9E" w14:textId="77777777" w:rsidR="00E6448A" w:rsidRDefault="00E6448A" w:rsidP="00AA6DD2">
      <w:pPr>
        <w:spacing w:after="0"/>
        <w:jc w:val="both"/>
        <w:rPr>
          <w:rFonts w:ascii="Times New Roman" w:hAnsi="Times New Roman" w:cs="Times New Roman"/>
          <w:sz w:val="24"/>
          <w:szCs w:val="24"/>
        </w:rPr>
      </w:pPr>
    </w:p>
    <w:p w14:paraId="46329703" w14:textId="77777777" w:rsidR="008E55B2" w:rsidRPr="00F23524" w:rsidRDefault="008E55B2" w:rsidP="00AA6DD2">
      <w:pPr>
        <w:pStyle w:val="Heading2"/>
        <w:jc w:val="both"/>
        <w:rPr>
          <w:rFonts w:ascii="Century Gothic" w:hAnsi="Century Gothic"/>
          <w:i/>
          <w:color w:val="8F310F"/>
          <w:sz w:val="28"/>
          <w:szCs w:val="28"/>
        </w:rPr>
      </w:pPr>
      <w:r w:rsidRPr="00F23524">
        <w:rPr>
          <w:rFonts w:ascii="Century Gothic" w:hAnsi="Century Gothic"/>
          <w:i/>
          <w:color w:val="8F310F"/>
          <w:sz w:val="28"/>
          <w:szCs w:val="28"/>
        </w:rPr>
        <w:t xml:space="preserve">References for Additional Information </w:t>
      </w:r>
    </w:p>
    <w:p w14:paraId="0A131508" w14:textId="77777777" w:rsidR="005448D0" w:rsidRPr="002A5051" w:rsidRDefault="005448D0" w:rsidP="00B2411B">
      <w:pPr>
        <w:spacing w:after="0"/>
        <w:ind w:left="720" w:hanging="720"/>
        <w:rPr>
          <w:rFonts w:cstheme="minorHAnsi"/>
          <w:sz w:val="24"/>
          <w:szCs w:val="24"/>
        </w:rPr>
      </w:pPr>
      <w:r w:rsidRPr="002A5051">
        <w:rPr>
          <w:rFonts w:cstheme="minorHAnsi"/>
          <w:sz w:val="24"/>
          <w:szCs w:val="24"/>
        </w:rPr>
        <w:t xml:space="preserve">Alliance for Water Efficiency, Water Conservation Tracking Tool - The tool can help the Conservation Coordinator plan for implementing the most appropriate conservation programs for their utility. More information and access to the tool can be found here: </w:t>
      </w:r>
      <w:hyperlink r:id="rId11" w:history="1">
        <w:r w:rsidRPr="002A5051">
          <w:rPr>
            <w:rStyle w:val="Hyperlink"/>
            <w:rFonts w:cstheme="minorHAnsi"/>
            <w:color w:val="auto"/>
            <w:sz w:val="24"/>
            <w:szCs w:val="24"/>
          </w:rPr>
          <w:t>http://www.allianceforwaterefficiency.org/Tracking-Tool.aspx</w:t>
        </w:r>
      </w:hyperlink>
      <w:r w:rsidRPr="002A5051">
        <w:rPr>
          <w:rFonts w:cstheme="minorHAnsi"/>
          <w:sz w:val="24"/>
          <w:szCs w:val="24"/>
        </w:rPr>
        <w:t xml:space="preserve"> </w:t>
      </w:r>
    </w:p>
    <w:p w14:paraId="191A8570" w14:textId="77777777" w:rsidR="008C55C1" w:rsidRPr="002A5051" w:rsidRDefault="008C55C1" w:rsidP="00B2411B">
      <w:pPr>
        <w:spacing w:after="0"/>
        <w:ind w:left="720" w:hanging="720"/>
        <w:rPr>
          <w:rFonts w:cstheme="minorHAnsi"/>
          <w:sz w:val="24"/>
          <w:szCs w:val="24"/>
        </w:rPr>
      </w:pPr>
      <w:r w:rsidRPr="002A5051">
        <w:rPr>
          <w:rFonts w:cstheme="minorHAnsi"/>
          <w:sz w:val="24"/>
          <w:szCs w:val="24"/>
        </w:rPr>
        <w:t xml:space="preserve">Alliance for Water Efficiency, AWE Resource Library, Water Conservation Programs. </w:t>
      </w:r>
      <w:hyperlink r:id="rId12" w:history="1">
        <w:r w:rsidRPr="002A5051">
          <w:rPr>
            <w:rStyle w:val="Hyperlink"/>
            <w:rFonts w:cstheme="minorHAnsi"/>
            <w:color w:val="auto"/>
            <w:sz w:val="24"/>
            <w:szCs w:val="24"/>
          </w:rPr>
          <w:t>http://www.allianceforwaterefficiency.org/Water_Conservation_Programs_Library_Content_Listing.aspx</w:t>
        </w:r>
      </w:hyperlink>
      <w:r w:rsidRPr="002A5051">
        <w:rPr>
          <w:rFonts w:cstheme="minorHAnsi"/>
          <w:sz w:val="24"/>
          <w:szCs w:val="24"/>
        </w:rPr>
        <w:t xml:space="preserve"> </w:t>
      </w:r>
    </w:p>
    <w:p w14:paraId="297DCFA3" w14:textId="77777777" w:rsidR="008E55B2" w:rsidRPr="002A5051" w:rsidRDefault="00E45ADB" w:rsidP="00B2411B">
      <w:pPr>
        <w:spacing w:after="0"/>
        <w:ind w:left="720" w:hanging="720"/>
        <w:rPr>
          <w:rFonts w:cstheme="minorHAnsi"/>
          <w:sz w:val="24"/>
          <w:szCs w:val="24"/>
        </w:rPr>
      </w:pPr>
      <w:r w:rsidRPr="002A5051">
        <w:rPr>
          <w:rFonts w:cstheme="minorHAnsi"/>
          <w:sz w:val="24"/>
          <w:szCs w:val="24"/>
        </w:rPr>
        <w:t xml:space="preserve">Handbook of Water Use and Conservation by Amy Vickers, 2001. Amherst, MA: </w:t>
      </w:r>
      <w:proofErr w:type="spellStart"/>
      <w:r w:rsidRPr="002A5051">
        <w:rPr>
          <w:rFonts w:cstheme="minorHAnsi"/>
          <w:sz w:val="24"/>
          <w:szCs w:val="24"/>
        </w:rPr>
        <w:t>WaterPlow</w:t>
      </w:r>
      <w:proofErr w:type="spellEnd"/>
      <w:r w:rsidRPr="002A5051">
        <w:rPr>
          <w:rFonts w:cstheme="minorHAnsi"/>
          <w:sz w:val="24"/>
          <w:szCs w:val="24"/>
        </w:rPr>
        <w:t xml:space="preserve"> Press. ISBN1-931579-07-5</w:t>
      </w:r>
    </w:p>
    <w:p w14:paraId="5A9371A9" w14:textId="77777777" w:rsidR="003B08B0" w:rsidRPr="002A5051" w:rsidRDefault="003B08B0" w:rsidP="00B2411B">
      <w:pPr>
        <w:spacing w:after="0"/>
        <w:ind w:left="720" w:hanging="720"/>
        <w:rPr>
          <w:rFonts w:cstheme="minorHAnsi"/>
          <w:sz w:val="24"/>
          <w:szCs w:val="24"/>
        </w:rPr>
      </w:pPr>
      <w:r w:rsidRPr="002A5051">
        <w:rPr>
          <w:rFonts w:cstheme="minorHAnsi"/>
          <w:sz w:val="24"/>
          <w:szCs w:val="24"/>
        </w:rPr>
        <w:t xml:space="preserve">American Water Works Association (2006). Manual of Water Supply Practices M-52: Water Conservation Programs – A Planning Manual. </w:t>
      </w:r>
    </w:p>
    <w:p w14:paraId="657C4B3E" w14:textId="77777777" w:rsidR="00E6448A" w:rsidRPr="002A5051" w:rsidRDefault="008E55B2" w:rsidP="00B2411B">
      <w:pPr>
        <w:spacing w:after="0"/>
        <w:ind w:left="720" w:hanging="720"/>
        <w:rPr>
          <w:rFonts w:cstheme="minorHAnsi"/>
          <w:sz w:val="24"/>
          <w:szCs w:val="24"/>
        </w:rPr>
      </w:pPr>
      <w:r w:rsidRPr="002A5051">
        <w:rPr>
          <w:rFonts w:cstheme="minorHAnsi"/>
          <w:sz w:val="24"/>
          <w:szCs w:val="24"/>
        </w:rPr>
        <w:t>Memorandum of Understanding</w:t>
      </w:r>
      <w:r w:rsidR="0070236B" w:rsidRPr="002A5051">
        <w:rPr>
          <w:rFonts w:cstheme="minorHAnsi"/>
          <w:sz w:val="24"/>
          <w:szCs w:val="24"/>
        </w:rPr>
        <w:t xml:space="preserve"> Regarding </w:t>
      </w:r>
      <w:r w:rsidRPr="002A5051">
        <w:rPr>
          <w:rFonts w:cstheme="minorHAnsi"/>
          <w:sz w:val="24"/>
          <w:szCs w:val="24"/>
        </w:rPr>
        <w:t xml:space="preserve">Urban Water Conservation </w:t>
      </w:r>
      <w:r w:rsidR="0070236B" w:rsidRPr="002A5051">
        <w:rPr>
          <w:rFonts w:cstheme="minorHAnsi"/>
          <w:sz w:val="24"/>
          <w:szCs w:val="24"/>
        </w:rPr>
        <w:t xml:space="preserve">in California. </w:t>
      </w:r>
      <w:r w:rsidRPr="002A5051">
        <w:rPr>
          <w:rFonts w:cstheme="minorHAnsi"/>
          <w:sz w:val="24"/>
          <w:szCs w:val="24"/>
        </w:rPr>
        <w:t xml:space="preserve">Council, 1999 </w:t>
      </w:r>
      <w:r w:rsidR="0070236B" w:rsidRPr="002A5051">
        <w:rPr>
          <w:rFonts w:cstheme="minorHAnsi"/>
          <w:sz w:val="24"/>
          <w:szCs w:val="24"/>
        </w:rPr>
        <w:t xml:space="preserve">(last amended in 2014). </w:t>
      </w:r>
      <w:hyperlink r:id="rId13" w:history="1">
        <w:r w:rsidR="0070236B" w:rsidRPr="002A5051">
          <w:rPr>
            <w:rStyle w:val="Hyperlink"/>
            <w:rFonts w:cstheme="minorHAnsi"/>
            <w:color w:val="auto"/>
            <w:sz w:val="24"/>
            <w:szCs w:val="24"/>
          </w:rPr>
          <w:t>http://www.cuwcc.org/Portals/0/Document%20Library/About%20Us/MOU/MOU_09-17-14.pdf</w:t>
        </w:r>
      </w:hyperlink>
      <w:r w:rsidR="0070236B" w:rsidRPr="002A5051">
        <w:rPr>
          <w:rFonts w:cstheme="minorHAnsi"/>
          <w:sz w:val="24"/>
          <w:szCs w:val="24"/>
        </w:rPr>
        <w:t xml:space="preserve"> </w:t>
      </w:r>
    </w:p>
    <w:p w14:paraId="1B385CCD" w14:textId="07DE59C1" w:rsidR="00BC65A4" w:rsidRPr="002A5051" w:rsidRDefault="008E55B2" w:rsidP="00B2411B">
      <w:pPr>
        <w:spacing w:after="0"/>
        <w:ind w:left="720" w:hanging="720"/>
        <w:rPr>
          <w:rFonts w:cstheme="minorHAnsi"/>
          <w:sz w:val="24"/>
          <w:szCs w:val="24"/>
        </w:rPr>
      </w:pPr>
      <w:r w:rsidRPr="002A5051">
        <w:rPr>
          <w:rFonts w:cstheme="minorHAnsi"/>
          <w:sz w:val="24"/>
          <w:szCs w:val="24"/>
        </w:rPr>
        <w:t>Groundwater Conservation Plan, Edwards Aquifer Authority</w:t>
      </w:r>
      <w:r w:rsidR="0070236B" w:rsidRPr="002A5051">
        <w:rPr>
          <w:rFonts w:cstheme="minorHAnsi"/>
          <w:sz w:val="24"/>
          <w:szCs w:val="24"/>
        </w:rPr>
        <w:t xml:space="preserve"> (as adopted in 2014)</w:t>
      </w:r>
      <w:r w:rsidRPr="002A5051">
        <w:rPr>
          <w:rFonts w:cstheme="minorHAnsi"/>
          <w:sz w:val="24"/>
          <w:szCs w:val="24"/>
        </w:rPr>
        <w:t>.</w:t>
      </w:r>
      <w:r w:rsidR="0070236B" w:rsidRPr="002A5051">
        <w:rPr>
          <w:rFonts w:cstheme="minorHAnsi"/>
          <w:sz w:val="24"/>
          <w:szCs w:val="24"/>
        </w:rPr>
        <w:t xml:space="preserve"> Accessible at </w:t>
      </w:r>
      <w:hyperlink r:id="rId14" w:history="1">
        <w:r w:rsidR="0070236B" w:rsidRPr="002A5051">
          <w:rPr>
            <w:rStyle w:val="Hyperlink"/>
            <w:rFonts w:cstheme="minorHAnsi"/>
            <w:color w:val="auto"/>
            <w:sz w:val="24"/>
            <w:szCs w:val="24"/>
          </w:rPr>
          <w:t>http://www.edwardsaquifer.org/permits/groundwater-conservation-plan</w:t>
        </w:r>
      </w:hyperlink>
      <w:r w:rsidR="0070236B" w:rsidRPr="002A5051">
        <w:rPr>
          <w:rFonts w:cstheme="minorHAnsi"/>
          <w:sz w:val="24"/>
          <w:szCs w:val="24"/>
        </w:rPr>
        <w:t xml:space="preserve"> </w:t>
      </w:r>
    </w:p>
    <w:p w14:paraId="776B8D6D" w14:textId="77777777" w:rsidR="00BC65A4" w:rsidRDefault="00BC65A4" w:rsidP="00B2411B">
      <w:pPr>
        <w:spacing w:after="0"/>
        <w:ind w:left="720" w:hanging="720"/>
        <w:rPr>
          <w:rFonts w:ascii="Times New Roman" w:hAnsi="Times New Roman" w:cs="Times New Roman"/>
        </w:rPr>
      </w:pPr>
      <w:r>
        <w:rPr>
          <w:rFonts w:ascii="Times New Roman" w:hAnsi="Times New Roman" w:cs="Times New Roman"/>
        </w:rPr>
        <w:br w:type="page"/>
      </w:r>
    </w:p>
    <w:p w14:paraId="5CE6D1E5" w14:textId="4732BAE0" w:rsidR="00B84293" w:rsidRPr="00C410F2" w:rsidRDefault="00355126" w:rsidP="00AA6DD2">
      <w:pPr>
        <w:spacing w:after="0"/>
        <w:jc w:val="both"/>
        <w:rPr>
          <w:rFonts w:ascii="Century Gothic" w:hAnsi="Century Gothic" w:cs="Times New Roman"/>
          <w:b/>
          <w:bCs/>
          <w:caps/>
          <w:u w:val="single"/>
          <w:lang w:val="en"/>
        </w:rPr>
      </w:pPr>
      <w:r w:rsidRPr="00C410F2">
        <w:rPr>
          <w:rFonts w:ascii="Century Gothic" w:hAnsi="Century Gothic" w:cs="Times New Roman"/>
          <w:b/>
          <w:bCs/>
          <w:caps/>
          <w:u w:val="single"/>
          <w:lang w:val="en"/>
        </w:rPr>
        <w:lastRenderedPageBreak/>
        <w:t xml:space="preserve">Appendix A: </w:t>
      </w:r>
      <w:r w:rsidR="00B84293" w:rsidRPr="00C410F2">
        <w:rPr>
          <w:rFonts w:ascii="Century Gothic" w:hAnsi="Century Gothic" w:cs="Times New Roman"/>
          <w:b/>
          <w:bCs/>
          <w:caps/>
          <w:u w:val="single"/>
          <w:lang w:val="en"/>
        </w:rPr>
        <w:t>Sample Job Description</w:t>
      </w:r>
      <w:r w:rsidR="00C57D21" w:rsidRPr="00C410F2">
        <w:rPr>
          <w:rFonts w:ascii="Century Gothic" w:hAnsi="Century Gothic" w:cs="Times New Roman"/>
          <w:b/>
          <w:bCs/>
          <w:caps/>
          <w:u w:val="single"/>
          <w:lang w:val="en"/>
        </w:rPr>
        <w:t>s</w:t>
      </w:r>
    </w:p>
    <w:p w14:paraId="1E0F20F3" w14:textId="77777777" w:rsidR="00B84293" w:rsidRPr="00B84293" w:rsidRDefault="00B84293" w:rsidP="00AA6DD2">
      <w:pPr>
        <w:spacing w:after="0"/>
        <w:jc w:val="both"/>
        <w:rPr>
          <w:rFonts w:ascii="Times New Roman" w:hAnsi="Times New Roman" w:cs="Times New Roman"/>
          <w:b/>
          <w:bCs/>
          <w:lang w:val="en"/>
        </w:rPr>
      </w:pPr>
    </w:p>
    <w:p w14:paraId="456FCD30" w14:textId="35E90320" w:rsidR="00B84293" w:rsidRPr="00541201" w:rsidRDefault="00B84293" w:rsidP="00AA6DD2">
      <w:pPr>
        <w:spacing w:after="0"/>
        <w:jc w:val="both"/>
        <w:rPr>
          <w:rFonts w:cstheme="minorHAnsi"/>
          <w:b/>
          <w:bCs/>
          <w:lang w:val="en"/>
        </w:rPr>
      </w:pPr>
      <w:r w:rsidRPr="00541201">
        <w:rPr>
          <w:rFonts w:cstheme="minorHAnsi"/>
          <w:b/>
          <w:bCs/>
          <w:lang w:val="en"/>
        </w:rPr>
        <w:t>Water Conservation Coord Sr</w:t>
      </w:r>
      <w:ins w:id="21" w:author="Josh Sendejar" w:date="2018-11-14T12:39:00Z">
        <w:r w:rsidR="00C747A7">
          <w:rPr>
            <w:rFonts w:cstheme="minorHAnsi"/>
            <w:b/>
            <w:bCs/>
            <w:lang w:val="en"/>
          </w:rPr>
          <w:t>.</w:t>
        </w:r>
      </w:ins>
    </w:p>
    <w:p w14:paraId="6D1F8C24" w14:textId="77777777" w:rsidR="00B84293" w:rsidRPr="00541201" w:rsidRDefault="00B84293" w:rsidP="00AA6DD2">
      <w:pPr>
        <w:spacing w:after="0"/>
        <w:jc w:val="both"/>
        <w:rPr>
          <w:rFonts w:cstheme="minorHAnsi"/>
          <w:lang w:val="en"/>
        </w:rPr>
      </w:pPr>
      <w:r w:rsidRPr="00541201">
        <w:rPr>
          <w:rFonts w:cstheme="minorHAnsi"/>
          <w:lang w:val="en"/>
        </w:rPr>
        <w:t>General Overview</w:t>
      </w:r>
    </w:p>
    <w:p w14:paraId="6E503BE2" w14:textId="77777777" w:rsidR="00B84293" w:rsidRPr="00541201" w:rsidRDefault="00B84293" w:rsidP="007745F4">
      <w:pPr>
        <w:spacing w:after="0"/>
        <w:rPr>
          <w:rFonts w:cstheme="minorHAnsi"/>
          <w:lang w:val="en"/>
        </w:rPr>
      </w:pPr>
      <w:r w:rsidRPr="00541201">
        <w:rPr>
          <w:rFonts w:cstheme="minorHAnsi"/>
          <w:lang w:val="en"/>
        </w:rPr>
        <w:t xml:space="preserve">At a senior level, provides expert counsel and information regarding water conservation. Develops and implements water conservation programs. Fosters water conservation awareness to relevant stakeholders and the </w:t>
      </w:r>
      <w:proofErr w:type="gramStart"/>
      <w:r w:rsidRPr="00541201">
        <w:rPr>
          <w:rFonts w:cstheme="minorHAnsi"/>
          <w:lang w:val="en"/>
        </w:rPr>
        <w:t>general public</w:t>
      </w:r>
      <w:proofErr w:type="gramEnd"/>
      <w:r w:rsidRPr="00541201">
        <w:rPr>
          <w:rFonts w:cstheme="minorHAnsi"/>
          <w:lang w:val="en"/>
        </w:rPr>
        <w:t>. Acts as water conservation advocate at regulatory meetings and functions. Represents the organization at public speaking engagements and through written outreach. Collaborates with other organizations and entities on water conservation programs. Provides input on policies, rules, and strategic planning related to conservation. This position utilizes in-depth knowledge of best practices and experience in own discipline to provide and improve services. Takes a new perspective to solve complex problems. Works independently and receives minimal guidance. Acts as a resource for colleagues with less experience. May direct the work of other staff members. </w:t>
      </w:r>
      <w:r w:rsidRPr="00541201">
        <w:rPr>
          <w:rFonts w:cstheme="minorHAnsi"/>
          <w:lang w:val="en"/>
        </w:rPr>
        <w:br/>
      </w:r>
    </w:p>
    <w:p w14:paraId="026A32CA" w14:textId="77777777" w:rsidR="0091587D" w:rsidRPr="00541201" w:rsidRDefault="00B84293" w:rsidP="0091587D">
      <w:pPr>
        <w:spacing w:after="0"/>
        <w:ind w:left="720" w:hanging="720"/>
        <w:rPr>
          <w:rFonts w:cstheme="minorHAnsi"/>
          <w:lang w:val="en"/>
        </w:rPr>
      </w:pPr>
      <w:r w:rsidRPr="00541201">
        <w:rPr>
          <w:rFonts w:cstheme="minorHAnsi"/>
          <w:lang w:val="en"/>
        </w:rPr>
        <w:t>- Reviews and provides technical assistance to raw water customers with planning and implementation of their water conservation</w:t>
      </w:r>
      <w:r w:rsidR="0091587D" w:rsidRPr="00541201">
        <w:rPr>
          <w:rFonts w:cstheme="minorHAnsi"/>
          <w:lang w:val="en"/>
        </w:rPr>
        <w:t xml:space="preserve"> and drought contingency plans.</w:t>
      </w:r>
    </w:p>
    <w:p w14:paraId="011E6E09" w14:textId="77777777" w:rsidR="0091587D" w:rsidRPr="00541201" w:rsidRDefault="00B84293" w:rsidP="0091587D">
      <w:pPr>
        <w:spacing w:after="0"/>
        <w:ind w:left="720" w:hanging="720"/>
        <w:rPr>
          <w:rFonts w:cstheme="minorHAnsi"/>
          <w:lang w:val="en"/>
        </w:rPr>
      </w:pPr>
      <w:r w:rsidRPr="00541201">
        <w:rPr>
          <w:rFonts w:cstheme="minorHAnsi"/>
          <w:lang w:val="en"/>
        </w:rPr>
        <w:t>- Develops, designs and implemen</w:t>
      </w:r>
      <w:r w:rsidR="0091587D" w:rsidRPr="00541201">
        <w:rPr>
          <w:rFonts w:cstheme="minorHAnsi"/>
          <w:lang w:val="en"/>
        </w:rPr>
        <w:t>ts water conservation programs.</w:t>
      </w:r>
    </w:p>
    <w:p w14:paraId="41591EC5" w14:textId="77777777" w:rsidR="0091587D" w:rsidRPr="00541201" w:rsidRDefault="00B84293" w:rsidP="0091587D">
      <w:pPr>
        <w:spacing w:after="0"/>
        <w:ind w:left="720" w:hanging="720"/>
        <w:rPr>
          <w:rFonts w:cstheme="minorHAnsi"/>
          <w:lang w:val="en"/>
        </w:rPr>
      </w:pPr>
      <w:r w:rsidRPr="00541201">
        <w:rPr>
          <w:rFonts w:cstheme="minorHAnsi"/>
          <w:lang w:val="en"/>
        </w:rPr>
        <w:t>- Provides conservation presentations to homeowners and the public.  Writes articles related to landscapes and landscape irrigation.  Develops and delivers presentations on various water conservation topics to inte</w:t>
      </w:r>
      <w:r w:rsidR="0091587D" w:rsidRPr="00541201">
        <w:rPr>
          <w:rFonts w:cstheme="minorHAnsi"/>
          <w:lang w:val="en"/>
        </w:rPr>
        <w:t>rnal and external stakeholders.</w:t>
      </w:r>
    </w:p>
    <w:p w14:paraId="5F6D0CF4" w14:textId="77777777" w:rsidR="0091587D" w:rsidRPr="00541201" w:rsidRDefault="00B84293" w:rsidP="0091587D">
      <w:pPr>
        <w:spacing w:after="0"/>
        <w:ind w:left="720" w:hanging="720"/>
        <w:rPr>
          <w:rFonts w:cstheme="minorHAnsi"/>
          <w:lang w:val="en"/>
        </w:rPr>
      </w:pPr>
      <w:r w:rsidRPr="00541201">
        <w:rPr>
          <w:rFonts w:cstheme="minorHAnsi"/>
          <w:lang w:val="en"/>
        </w:rPr>
        <w:t>- Researches and provides input into organizational policy, rules and strategic planning related to long range</w:t>
      </w:r>
      <w:r w:rsidR="0091587D" w:rsidRPr="00541201">
        <w:rPr>
          <w:rFonts w:cstheme="minorHAnsi"/>
          <w:lang w:val="en"/>
        </w:rPr>
        <w:t xml:space="preserve"> water conservation and reuse. </w:t>
      </w:r>
    </w:p>
    <w:p w14:paraId="26CC8147" w14:textId="77777777" w:rsidR="0091587D" w:rsidRPr="00541201" w:rsidRDefault="00B84293" w:rsidP="0091587D">
      <w:pPr>
        <w:spacing w:after="0"/>
        <w:ind w:left="720" w:hanging="720"/>
        <w:rPr>
          <w:rFonts w:cstheme="minorHAnsi"/>
          <w:lang w:val="en"/>
        </w:rPr>
      </w:pPr>
      <w:r w:rsidRPr="00541201">
        <w:rPr>
          <w:rFonts w:cstheme="minorHAnsi"/>
          <w:lang w:val="en"/>
        </w:rPr>
        <w:t xml:space="preserve">- Serves as a representative of the organization related to water conservation at community, neighborhood, educational institutions and public entities.  Participates in outreach events in the community, including staffing booths and giving presentations on water conservation topics.  Performs work by traveling independently or with other staff to </w:t>
      </w:r>
      <w:r w:rsidR="0091587D" w:rsidRPr="00541201">
        <w:rPr>
          <w:rFonts w:cstheme="minorHAnsi"/>
          <w:lang w:val="en"/>
        </w:rPr>
        <w:t>various locations as necessary.</w:t>
      </w:r>
    </w:p>
    <w:p w14:paraId="1B8BFE42" w14:textId="0908CE89" w:rsidR="0091587D" w:rsidRPr="00541201" w:rsidRDefault="00B84293" w:rsidP="0091587D">
      <w:pPr>
        <w:spacing w:after="0"/>
        <w:ind w:left="720" w:hanging="720"/>
        <w:rPr>
          <w:rFonts w:cstheme="minorHAnsi"/>
          <w:lang w:val="en"/>
        </w:rPr>
      </w:pPr>
      <w:r w:rsidRPr="00541201">
        <w:rPr>
          <w:rFonts w:cstheme="minorHAnsi"/>
          <w:lang w:val="en"/>
        </w:rPr>
        <w:t xml:space="preserve">- Applies state and local government </w:t>
      </w:r>
      <w:r w:rsidR="0091587D" w:rsidRPr="00541201">
        <w:rPr>
          <w:rFonts w:cstheme="minorHAnsi"/>
          <w:lang w:val="en"/>
        </w:rPr>
        <w:t>laws and</w:t>
      </w:r>
      <w:r w:rsidRPr="00541201">
        <w:rPr>
          <w:rFonts w:cstheme="minorHAnsi"/>
          <w:lang w:val="en"/>
        </w:rPr>
        <w:t xml:space="preserve"> abides by regulatory and legislative practice. </w:t>
      </w:r>
      <w:r w:rsidRPr="00541201">
        <w:rPr>
          <w:rFonts w:cstheme="minorHAnsi"/>
          <w:lang w:val="en"/>
        </w:rPr>
        <w:br/>
      </w:r>
    </w:p>
    <w:p w14:paraId="17164238" w14:textId="0E883CAA" w:rsidR="00B84293" w:rsidRPr="00541201" w:rsidRDefault="00B84293" w:rsidP="0091587D">
      <w:pPr>
        <w:spacing w:after="0"/>
        <w:rPr>
          <w:rFonts w:cstheme="minorHAnsi"/>
          <w:lang w:val="en"/>
        </w:rPr>
      </w:pPr>
      <w:r w:rsidRPr="00541201">
        <w:rPr>
          <w:rFonts w:cstheme="minorHAnsi"/>
          <w:lang w:val="en"/>
        </w:rPr>
        <w:t>This general overview only includes essential functions of the job and does not imply that these are the only duties to be performed by the employee occupying this position.  Employees will be required to follow any other job-related instruction and to perform any other job-related duties requested by supervisor or management.</w:t>
      </w:r>
    </w:p>
    <w:p w14:paraId="4BF70E39" w14:textId="77777777" w:rsidR="00B84293" w:rsidRPr="00541201" w:rsidRDefault="00B84293" w:rsidP="00AA6DD2">
      <w:pPr>
        <w:spacing w:after="0"/>
        <w:jc w:val="both"/>
        <w:rPr>
          <w:rFonts w:cstheme="minorHAnsi"/>
          <w:lang w:val="en"/>
        </w:rPr>
      </w:pPr>
    </w:p>
    <w:p w14:paraId="5FE97D2B" w14:textId="77777777" w:rsidR="00B84293" w:rsidRPr="00541201" w:rsidRDefault="00B84293" w:rsidP="00AA6DD2">
      <w:pPr>
        <w:spacing w:after="0"/>
        <w:jc w:val="both"/>
        <w:rPr>
          <w:rFonts w:cstheme="minorHAnsi"/>
          <w:lang w:val="en"/>
        </w:rPr>
      </w:pPr>
      <w:r w:rsidRPr="00541201">
        <w:rPr>
          <w:rFonts w:cstheme="minorHAnsi"/>
          <w:lang w:val="en"/>
        </w:rPr>
        <w:t>Minimum Qualifications</w:t>
      </w:r>
    </w:p>
    <w:p w14:paraId="1B73BA02" w14:textId="2D91A4F1" w:rsidR="008C63C6" w:rsidRPr="00541201" w:rsidRDefault="00B84293" w:rsidP="00AA6DD2">
      <w:pPr>
        <w:spacing w:after="0"/>
        <w:jc w:val="both"/>
        <w:rPr>
          <w:rFonts w:cstheme="minorHAnsi"/>
          <w:lang w:val="en"/>
        </w:rPr>
      </w:pPr>
      <w:r w:rsidRPr="00541201">
        <w:rPr>
          <w:rFonts w:cstheme="minorHAnsi"/>
          <w:lang w:val="en"/>
        </w:rPr>
        <w:t> A degree(s) in business, planning, social science, environmental management or relevant f</w:t>
      </w:r>
      <w:r w:rsidR="00256DF7" w:rsidRPr="00541201">
        <w:rPr>
          <w:rFonts w:cstheme="minorHAnsi"/>
          <w:lang w:val="en"/>
        </w:rPr>
        <w:t>ield may be substituted per organizational</w:t>
      </w:r>
      <w:r w:rsidRPr="00541201">
        <w:rPr>
          <w:rFonts w:cstheme="minorHAnsi"/>
          <w:lang w:val="en"/>
        </w:rPr>
        <w:t xml:space="preserve"> guidelines for certain years of experience.</w:t>
      </w:r>
    </w:p>
    <w:p w14:paraId="47718DB6" w14:textId="77777777" w:rsidR="008C63C6" w:rsidRDefault="008C63C6" w:rsidP="00AA6DD2">
      <w:pPr>
        <w:spacing w:after="0"/>
        <w:jc w:val="both"/>
        <w:rPr>
          <w:rFonts w:ascii="Times New Roman" w:hAnsi="Times New Roman" w:cs="Times New Roman"/>
          <w:lang w:val="en"/>
        </w:rPr>
      </w:pPr>
      <w:r>
        <w:rPr>
          <w:rFonts w:ascii="Times New Roman" w:hAnsi="Times New Roman" w:cs="Times New Roman"/>
          <w:lang w:val="en"/>
        </w:rPr>
        <w:br w:type="page"/>
      </w:r>
    </w:p>
    <w:p w14:paraId="07359494" w14:textId="77777777" w:rsidR="00B84293" w:rsidRPr="00B84293" w:rsidRDefault="00B84293" w:rsidP="00AA6DD2">
      <w:pPr>
        <w:spacing w:after="0"/>
        <w:jc w:val="both"/>
        <w:rPr>
          <w:rFonts w:ascii="Times New Roman" w:hAnsi="Times New Roman" w:cs="Times New Roman"/>
        </w:rPr>
      </w:pPr>
    </w:p>
    <w:p w14:paraId="3F8807EA" w14:textId="77777777" w:rsidR="00B639DA" w:rsidRPr="00B639DA" w:rsidRDefault="00B639DA" w:rsidP="00AA6DD2">
      <w:pPr>
        <w:widowControl w:val="0"/>
        <w:autoSpaceDE w:val="0"/>
        <w:autoSpaceDN w:val="0"/>
        <w:spacing w:before="78" w:after="0" w:line="240" w:lineRule="auto"/>
        <w:ind w:left="120"/>
        <w:jc w:val="both"/>
        <w:rPr>
          <w:rFonts w:ascii="Verdana" w:eastAsia="Verdana" w:hAnsi="Verdana" w:cs="Verdana"/>
          <w:b/>
          <w:sz w:val="36"/>
        </w:rPr>
      </w:pPr>
      <w:r w:rsidRPr="00B639DA">
        <w:rPr>
          <w:rFonts w:ascii="Verdana" w:eastAsia="Verdana" w:hAnsi="Verdana" w:cs="Verdana"/>
          <w:b/>
          <w:sz w:val="36"/>
        </w:rPr>
        <w:t>JOB DESCRIPTION:</w:t>
      </w:r>
    </w:p>
    <w:p w14:paraId="60A46FDA" w14:textId="23A9201D" w:rsidR="00B639DA" w:rsidRPr="00541201" w:rsidRDefault="00B639DA" w:rsidP="00AA6DD2">
      <w:pPr>
        <w:widowControl w:val="0"/>
        <w:tabs>
          <w:tab w:val="left" w:pos="8622"/>
        </w:tabs>
        <w:autoSpaceDE w:val="0"/>
        <w:autoSpaceDN w:val="0"/>
        <w:spacing w:before="279" w:after="0" w:line="240" w:lineRule="auto"/>
        <w:ind w:left="120"/>
        <w:jc w:val="both"/>
        <w:outlineLvl w:val="0"/>
        <w:rPr>
          <w:rFonts w:eastAsia="Verdana" w:cstheme="minorHAnsi"/>
          <w:b/>
          <w:bCs/>
        </w:rPr>
      </w:pPr>
      <w:r w:rsidRPr="00541201">
        <w:rPr>
          <w:rFonts w:eastAsia="Verdana" w:cstheme="minorHAnsi"/>
          <w:b/>
          <w:bCs/>
          <w:noProof/>
        </w:rPr>
        <mc:AlternateContent>
          <mc:Choice Requires="wps">
            <w:drawing>
              <wp:anchor distT="0" distB="0" distL="114300" distR="114300" simplePos="0" relativeHeight="251661312" behindDoc="1" locked="0" layoutInCell="1" allowOverlap="1" wp14:anchorId="641CCA41" wp14:editId="29D4765C">
                <wp:simplePos x="0" y="0"/>
                <wp:positionH relativeFrom="page">
                  <wp:posOffset>914400</wp:posOffset>
                </wp:positionH>
                <wp:positionV relativeFrom="paragraph">
                  <wp:posOffset>331470</wp:posOffset>
                </wp:positionV>
                <wp:extent cx="59448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E097"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6.1pt" to="540.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" strokeweight=".72pt">
                <w10:wrap anchorx="page"/>
              </v:line>
            </w:pict>
          </mc:Fallback>
        </mc:AlternateContent>
      </w:r>
      <w:r w:rsidR="0091587D" w:rsidRPr="00541201">
        <w:rPr>
          <w:rFonts w:eastAsia="Verdana" w:cstheme="minorHAnsi"/>
          <w:b/>
          <w:bCs/>
        </w:rPr>
        <w:t xml:space="preserve">JOB </w:t>
      </w:r>
      <w:r w:rsidRPr="00541201">
        <w:rPr>
          <w:rFonts w:eastAsia="Verdana" w:cstheme="minorHAnsi"/>
          <w:b/>
          <w:bCs/>
        </w:rPr>
        <w:t>SUMMARY</w:t>
      </w:r>
    </w:p>
    <w:p w14:paraId="1F63E1DA" w14:textId="7FF36BC1" w:rsidR="00B639DA" w:rsidRPr="00541201" w:rsidRDefault="00B639DA" w:rsidP="00AA6DD2">
      <w:pPr>
        <w:widowControl w:val="0"/>
        <w:tabs>
          <w:tab w:val="left" w:pos="4728"/>
        </w:tabs>
        <w:autoSpaceDE w:val="0"/>
        <w:autoSpaceDN w:val="0"/>
        <w:spacing w:after="0" w:line="240" w:lineRule="auto"/>
        <w:ind w:left="120" w:right="115"/>
        <w:jc w:val="both"/>
        <w:rPr>
          <w:rFonts w:eastAsia="Verdana" w:cstheme="minorHAnsi"/>
        </w:rPr>
      </w:pPr>
      <w:r w:rsidRPr="00541201">
        <w:rPr>
          <w:rFonts w:eastAsia="Verdana" w:cstheme="minorHAnsi"/>
        </w:rPr>
        <w:t>The</w:t>
      </w:r>
      <w:r w:rsidRPr="00541201">
        <w:rPr>
          <w:rFonts w:eastAsia="Verdana" w:cstheme="minorHAnsi"/>
          <w:spacing w:val="-13"/>
        </w:rPr>
        <w:t xml:space="preserve"> </w:t>
      </w:r>
      <w:r w:rsidRPr="00541201">
        <w:rPr>
          <w:rFonts w:eastAsia="Verdana" w:cstheme="minorHAnsi"/>
        </w:rPr>
        <w:t>Director</w:t>
      </w:r>
      <w:r w:rsidRPr="00541201">
        <w:rPr>
          <w:rFonts w:eastAsia="Verdana" w:cstheme="minorHAnsi"/>
          <w:spacing w:val="-11"/>
        </w:rPr>
        <w:t xml:space="preserve"> </w:t>
      </w:r>
      <w:r w:rsidRPr="00541201">
        <w:rPr>
          <w:rFonts w:eastAsia="Verdana" w:cstheme="minorHAnsi"/>
        </w:rPr>
        <w:t>-</w:t>
      </w:r>
      <w:r w:rsidRPr="00541201">
        <w:rPr>
          <w:rFonts w:eastAsia="Verdana" w:cstheme="minorHAnsi"/>
          <w:spacing w:val="-13"/>
        </w:rPr>
        <w:t xml:space="preserve"> </w:t>
      </w:r>
      <w:r w:rsidRPr="00541201">
        <w:rPr>
          <w:rFonts w:eastAsia="Verdana" w:cstheme="minorHAnsi"/>
        </w:rPr>
        <w:t>Conservation</w:t>
      </w:r>
      <w:r w:rsidRPr="00541201">
        <w:rPr>
          <w:rFonts w:eastAsia="Verdana" w:cstheme="minorHAnsi"/>
          <w:spacing w:val="-14"/>
        </w:rPr>
        <w:t xml:space="preserve"> </w:t>
      </w:r>
      <w:r w:rsidRPr="00541201">
        <w:rPr>
          <w:rFonts w:eastAsia="Verdana" w:cstheme="minorHAnsi"/>
        </w:rPr>
        <w:t>is</w:t>
      </w:r>
      <w:r w:rsidRPr="00541201">
        <w:rPr>
          <w:rFonts w:eastAsia="Verdana" w:cstheme="minorHAnsi"/>
          <w:spacing w:val="-14"/>
        </w:rPr>
        <w:t xml:space="preserve"> </w:t>
      </w:r>
      <w:r w:rsidRPr="00541201">
        <w:rPr>
          <w:rFonts w:eastAsia="Verdana" w:cstheme="minorHAnsi"/>
        </w:rPr>
        <w:t>a</w:t>
      </w:r>
      <w:r w:rsidRPr="00541201">
        <w:rPr>
          <w:rFonts w:eastAsia="Verdana" w:cstheme="minorHAnsi"/>
          <w:spacing w:val="-14"/>
        </w:rPr>
        <w:t xml:space="preserve"> </w:t>
      </w:r>
      <w:r w:rsidRPr="00541201">
        <w:rPr>
          <w:rFonts w:eastAsia="Verdana" w:cstheme="minorHAnsi"/>
        </w:rPr>
        <w:t>senior</w:t>
      </w:r>
      <w:r w:rsidRPr="00541201">
        <w:rPr>
          <w:rFonts w:eastAsia="Verdana" w:cstheme="minorHAnsi"/>
          <w:spacing w:val="-12"/>
        </w:rPr>
        <w:t xml:space="preserve"> </w:t>
      </w:r>
      <w:r w:rsidRPr="00541201">
        <w:rPr>
          <w:rFonts w:eastAsia="Verdana" w:cstheme="minorHAnsi"/>
        </w:rPr>
        <w:t>management-level</w:t>
      </w:r>
      <w:r w:rsidRPr="00541201">
        <w:rPr>
          <w:rFonts w:eastAsia="Verdana" w:cstheme="minorHAnsi"/>
          <w:spacing w:val="-10"/>
        </w:rPr>
        <w:t xml:space="preserve"> </w:t>
      </w:r>
      <w:r w:rsidRPr="00541201">
        <w:rPr>
          <w:rFonts w:eastAsia="Verdana" w:cstheme="minorHAnsi"/>
        </w:rPr>
        <w:t>professional</w:t>
      </w:r>
      <w:r w:rsidRPr="00541201">
        <w:rPr>
          <w:rFonts w:eastAsia="Verdana" w:cstheme="minorHAnsi"/>
          <w:spacing w:val="-10"/>
        </w:rPr>
        <w:t xml:space="preserve"> </w:t>
      </w:r>
      <w:r w:rsidRPr="00541201">
        <w:rPr>
          <w:rFonts w:eastAsia="Verdana" w:cstheme="minorHAnsi"/>
        </w:rPr>
        <w:t>responsible</w:t>
      </w:r>
      <w:r w:rsidRPr="00541201">
        <w:rPr>
          <w:rFonts w:eastAsia="Verdana" w:cstheme="minorHAnsi"/>
          <w:spacing w:val="-11"/>
        </w:rPr>
        <w:t xml:space="preserve"> </w:t>
      </w:r>
      <w:r w:rsidRPr="00541201">
        <w:rPr>
          <w:rFonts w:eastAsia="Verdana" w:cstheme="minorHAnsi"/>
        </w:rPr>
        <w:t>for</w:t>
      </w:r>
      <w:r w:rsidRPr="00541201">
        <w:rPr>
          <w:rFonts w:eastAsia="Verdana" w:cstheme="minorHAnsi"/>
          <w:spacing w:val="-12"/>
        </w:rPr>
        <w:t xml:space="preserve"> </w:t>
      </w:r>
      <w:r w:rsidRPr="00541201">
        <w:rPr>
          <w:rFonts w:eastAsia="Verdana" w:cstheme="minorHAnsi"/>
        </w:rPr>
        <w:t>strategic</w:t>
      </w:r>
      <w:r w:rsidRPr="00541201">
        <w:rPr>
          <w:rFonts w:eastAsia="Verdana" w:cstheme="minorHAnsi"/>
          <w:spacing w:val="-12"/>
        </w:rPr>
        <w:t xml:space="preserve"> </w:t>
      </w:r>
      <w:r w:rsidRPr="00541201">
        <w:rPr>
          <w:rFonts w:eastAsia="Verdana" w:cstheme="minorHAnsi"/>
        </w:rPr>
        <w:t>policy</w:t>
      </w:r>
      <w:r w:rsidRPr="00541201">
        <w:rPr>
          <w:rFonts w:eastAsia="Verdana" w:cstheme="minorHAnsi"/>
          <w:spacing w:val="-15"/>
        </w:rPr>
        <w:t xml:space="preserve"> </w:t>
      </w:r>
      <w:r w:rsidRPr="00541201">
        <w:rPr>
          <w:rFonts w:eastAsia="Verdana" w:cstheme="minorHAnsi"/>
        </w:rPr>
        <w:t>and</w:t>
      </w:r>
      <w:r w:rsidRPr="00541201">
        <w:rPr>
          <w:rFonts w:eastAsia="Verdana" w:cstheme="minorHAnsi"/>
          <w:spacing w:val="-13"/>
        </w:rPr>
        <w:t xml:space="preserve"> </w:t>
      </w:r>
      <w:r w:rsidRPr="00541201">
        <w:rPr>
          <w:rFonts w:eastAsia="Verdana" w:cstheme="minorHAnsi"/>
        </w:rPr>
        <w:t>program</w:t>
      </w:r>
      <w:r w:rsidRPr="00541201">
        <w:rPr>
          <w:rFonts w:eastAsia="Verdana" w:cstheme="minorHAnsi"/>
          <w:spacing w:val="-13"/>
        </w:rPr>
        <w:t xml:space="preserve"> </w:t>
      </w:r>
      <w:r w:rsidRPr="00541201">
        <w:rPr>
          <w:rFonts w:eastAsia="Verdana" w:cstheme="minorHAnsi"/>
        </w:rPr>
        <w:t>initiatives that achieve short- and long-term water conservation goals. S/he leads all aspects of conservation planning and project development from initial planning and conceptual development through project implementation. In addition, s/he leads the system</w:t>
      </w:r>
      <w:r w:rsidRPr="00541201">
        <w:rPr>
          <w:rFonts w:eastAsia="Verdana" w:cstheme="minorHAnsi"/>
          <w:spacing w:val="-7"/>
        </w:rPr>
        <w:t xml:space="preserve"> </w:t>
      </w:r>
      <w:r w:rsidRPr="00541201">
        <w:rPr>
          <w:rFonts w:eastAsia="Verdana" w:cstheme="minorHAnsi"/>
        </w:rPr>
        <w:t>in</w:t>
      </w:r>
      <w:r w:rsidRPr="00541201">
        <w:rPr>
          <w:rFonts w:eastAsia="Verdana" w:cstheme="minorHAnsi"/>
          <w:spacing w:val="-6"/>
        </w:rPr>
        <w:t xml:space="preserve"> </w:t>
      </w:r>
      <w:r w:rsidRPr="00541201">
        <w:rPr>
          <w:rFonts w:eastAsia="Verdana" w:cstheme="minorHAnsi"/>
        </w:rPr>
        <w:t>all</w:t>
      </w:r>
      <w:r w:rsidRPr="00541201">
        <w:rPr>
          <w:rFonts w:eastAsia="Verdana" w:cstheme="minorHAnsi"/>
          <w:spacing w:val="-5"/>
        </w:rPr>
        <w:t xml:space="preserve"> </w:t>
      </w:r>
      <w:r w:rsidRPr="00541201">
        <w:rPr>
          <w:rFonts w:eastAsia="Verdana" w:cstheme="minorHAnsi"/>
        </w:rPr>
        <w:t>aspects</w:t>
      </w:r>
      <w:r w:rsidRPr="00541201">
        <w:rPr>
          <w:rFonts w:eastAsia="Verdana" w:cstheme="minorHAnsi"/>
          <w:spacing w:val="-3"/>
        </w:rPr>
        <w:t xml:space="preserve"> </w:t>
      </w:r>
      <w:r w:rsidRPr="00541201">
        <w:rPr>
          <w:rFonts w:eastAsia="Verdana" w:cstheme="minorHAnsi"/>
        </w:rPr>
        <w:t>of</w:t>
      </w:r>
      <w:r w:rsidRPr="00541201">
        <w:rPr>
          <w:rFonts w:eastAsia="Verdana" w:cstheme="minorHAnsi"/>
          <w:spacing w:val="-7"/>
        </w:rPr>
        <w:t xml:space="preserve"> </w:t>
      </w:r>
      <w:r w:rsidRPr="00541201">
        <w:rPr>
          <w:rFonts w:eastAsia="Verdana" w:cstheme="minorHAnsi"/>
        </w:rPr>
        <w:t>drought</w:t>
      </w:r>
      <w:r w:rsidRPr="00541201">
        <w:rPr>
          <w:rFonts w:eastAsia="Verdana" w:cstheme="minorHAnsi"/>
          <w:spacing w:val="-6"/>
        </w:rPr>
        <w:t xml:space="preserve"> </w:t>
      </w:r>
      <w:r w:rsidRPr="00541201">
        <w:rPr>
          <w:rFonts w:eastAsia="Verdana" w:cstheme="minorHAnsi"/>
        </w:rPr>
        <w:t>management</w:t>
      </w:r>
      <w:r w:rsidRPr="00541201">
        <w:rPr>
          <w:rFonts w:eastAsia="Verdana" w:cstheme="minorHAnsi"/>
          <w:spacing w:val="-6"/>
        </w:rPr>
        <w:t xml:space="preserve"> </w:t>
      </w:r>
      <w:r w:rsidRPr="00541201">
        <w:rPr>
          <w:rFonts w:eastAsia="Verdana" w:cstheme="minorHAnsi"/>
        </w:rPr>
        <w:t>and</w:t>
      </w:r>
      <w:r w:rsidRPr="00541201">
        <w:rPr>
          <w:rFonts w:eastAsia="Verdana" w:cstheme="minorHAnsi"/>
          <w:spacing w:val="-7"/>
        </w:rPr>
        <w:t xml:space="preserve"> </w:t>
      </w:r>
      <w:proofErr w:type="gramStart"/>
      <w:r w:rsidRPr="00541201">
        <w:rPr>
          <w:rFonts w:eastAsia="Verdana" w:cstheme="minorHAnsi"/>
        </w:rPr>
        <w:t>enforcement,</w:t>
      </w:r>
      <w:r w:rsidR="007737CB">
        <w:rPr>
          <w:rFonts w:eastAsia="Verdana" w:cstheme="minorHAnsi"/>
          <w:spacing w:val="-6"/>
        </w:rPr>
        <w:t xml:space="preserve"> </w:t>
      </w:r>
      <w:r w:rsidRPr="00541201">
        <w:rPr>
          <w:rFonts w:eastAsia="Verdana" w:cstheme="minorHAnsi"/>
        </w:rPr>
        <w:t>and</w:t>
      </w:r>
      <w:proofErr w:type="gramEnd"/>
      <w:r w:rsidRPr="00541201">
        <w:rPr>
          <w:rFonts w:eastAsia="Verdana" w:cstheme="minorHAnsi"/>
          <w:spacing w:val="-7"/>
        </w:rPr>
        <w:t xml:space="preserve"> </w:t>
      </w:r>
      <w:r w:rsidRPr="00541201">
        <w:rPr>
          <w:rFonts w:eastAsia="Verdana" w:cstheme="minorHAnsi"/>
        </w:rPr>
        <w:t>serves</w:t>
      </w:r>
      <w:r w:rsidRPr="00541201">
        <w:rPr>
          <w:rFonts w:eastAsia="Verdana" w:cstheme="minorHAnsi"/>
          <w:spacing w:val="-6"/>
        </w:rPr>
        <w:t xml:space="preserve"> </w:t>
      </w:r>
      <w:r w:rsidRPr="00541201">
        <w:rPr>
          <w:rFonts w:eastAsia="Verdana" w:cstheme="minorHAnsi"/>
        </w:rPr>
        <w:t>as</w:t>
      </w:r>
      <w:r w:rsidRPr="00541201">
        <w:rPr>
          <w:rFonts w:eastAsia="Verdana" w:cstheme="minorHAnsi"/>
          <w:spacing w:val="-6"/>
        </w:rPr>
        <w:t xml:space="preserve"> </w:t>
      </w:r>
      <w:r w:rsidRPr="00541201">
        <w:rPr>
          <w:rFonts w:eastAsia="Verdana" w:cstheme="minorHAnsi"/>
        </w:rPr>
        <w:t>the</w:t>
      </w:r>
      <w:r w:rsidRPr="00541201">
        <w:rPr>
          <w:rFonts w:eastAsia="Verdana" w:cstheme="minorHAnsi"/>
          <w:spacing w:val="-5"/>
        </w:rPr>
        <w:t xml:space="preserve"> </w:t>
      </w:r>
      <w:r w:rsidRPr="00541201">
        <w:rPr>
          <w:rFonts w:eastAsia="Verdana" w:cstheme="minorHAnsi"/>
        </w:rPr>
        <w:t>principal</w:t>
      </w:r>
      <w:r w:rsidRPr="00541201">
        <w:rPr>
          <w:rFonts w:eastAsia="Verdana" w:cstheme="minorHAnsi"/>
          <w:spacing w:val="-5"/>
        </w:rPr>
        <w:t xml:space="preserve"> </w:t>
      </w:r>
      <w:r w:rsidRPr="00541201">
        <w:rPr>
          <w:rFonts w:eastAsia="Verdana" w:cstheme="minorHAnsi"/>
        </w:rPr>
        <w:t>spokesperson</w:t>
      </w:r>
      <w:r w:rsidRPr="00541201">
        <w:rPr>
          <w:rFonts w:eastAsia="Verdana" w:cstheme="minorHAnsi"/>
          <w:spacing w:val="-6"/>
        </w:rPr>
        <w:t xml:space="preserve"> </w:t>
      </w:r>
      <w:r w:rsidRPr="00541201">
        <w:rPr>
          <w:rFonts w:eastAsia="Verdana" w:cstheme="minorHAnsi"/>
        </w:rPr>
        <w:t>for</w:t>
      </w:r>
      <w:r w:rsidRPr="00541201">
        <w:rPr>
          <w:rFonts w:eastAsia="Verdana" w:cstheme="minorHAnsi"/>
          <w:spacing w:val="-6"/>
        </w:rPr>
        <w:t xml:space="preserve"> </w:t>
      </w:r>
      <w:r w:rsidRPr="00541201">
        <w:rPr>
          <w:rFonts w:eastAsia="Verdana" w:cstheme="minorHAnsi"/>
        </w:rPr>
        <w:t>the</w:t>
      </w:r>
      <w:r w:rsidRPr="00541201">
        <w:rPr>
          <w:rFonts w:eastAsia="Verdana" w:cstheme="minorHAnsi"/>
          <w:spacing w:val="-5"/>
        </w:rPr>
        <w:t xml:space="preserve"> </w:t>
      </w:r>
      <w:r w:rsidRPr="00541201">
        <w:rPr>
          <w:rFonts w:eastAsia="Verdana" w:cstheme="minorHAnsi"/>
        </w:rPr>
        <w:t>System</w:t>
      </w:r>
      <w:r w:rsidRPr="00541201">
        <w:rPr>
          <w:rFonts w:eastAsia="Verdana" w:cstheme="minorHAnsi"/>
          <w:spacing w:val="-5"/>
        </w:rPr>
        <w:t xml:space="preserve"> </w:t>
      </w:r>
      <w:r w:rsidRPr="00541201">
        <w:rPr>
          <w:rFonts w:eastAsia="Verdana" w:cstheme="minorHAnsi"/>
        </w:rPr>
        <w:t>on conservation and drought-related issues. The Director-Conservation reports to the Vice President</w:t>
      </w:r>
      <w:r w:rsidR="0091587D" w:rsidRPr="00541201">
        <w:rPr>
          <w:rFonts w:eastAsia="Verdana" w:cstheme="minorHAnsi"/>
        </w:rPr>
        <w:t xml:space="preserve">-Strategic Resources &amp; Business </w:t>
      </w:r>
      <w:r w:rsidRPr="00541201">
        <w:rPr>
          <w:rFonts w:eastAsia="Verdana" w:cstheme="minorHAnsi"/>
        </w:rPr>
        <w:t>Planning.</w:t>
      </w:r>
    </w:p>
    <w:p w14:paraId="55DC3200" w14:textId="77777777" w:rsidR="00B639DA" w:rsidRPr="00541201" w:rsidRDefault="00B639DA" w:rsidP="00AA6DD2">
      <w:pPr>
        <w:widowControl w:val="0"/>
        <w:autoSpaceDE w:val="0"/>
        <w:autoSpaceDN w:val="0"/>
        <w:spacing w:after="0" w:line="240" w:lineRule="auto"/>
        <w:jc w:val="both"/>
        <w:rPr>
          <w:rFonts w:eastAsia="Verdana" w:cstheme="minorHAnsi"/>
        </w:rPr>
      </w:pPr>
    </w:p>
    <w:p w14:paraId="7B77009D" w14:textId="77777777" w:rsidR="00B639DA" w:rsidRPr="00541201" w:rsidRDefault="00B639DA" w:rsidP="00AA6DD2">
      <w:pPr>
        <w:widowControl w:val="0"/>
        <w:autoSpaceDE w:val="0"/>
        <w:autoSpaceDN w:val="0"/>
        <w:spacing w:after="0" w:line="240" w:lineRule="auto"/>
        <w:ind w:left="120"/>
        <w:jc w:val="both"/>
        <w:outlineLvl w:val="0"/>
        <w:rPr>
          <w:rFonts w:eastAsia="Verdana" w:cstheme="minorHAnsi"/>
          <w:b/>
          <w:bCs/>
        </w:rPr>
      </w:pPr>
      <w:r w:rsidRPr="00541201">
        <w:rPr>
          <w:rFonts w:eastAsia="Verdana" w:cstheme="minorHAnsi"/>
          <w:b/>
          <w:bCs/>
          <w:u w:val="single"/>
        </w:rPr>
        <w:t>ESSENTIAL FUNCTIONS</w:t>
      </w:r>
    </w:p>
    <w:p w14:paraId="1F5F8657" w14:textId="77777777" w:rsidR="00B639DA" w:rsidRPr="00541201" w:rsidRDefault="00B639DA" w:rsidP="00AA6DD2">
      <w:pPr>
        <w:widowControl w:val="0"/>
        <w:autoSpaceDE w:val="0"/>
        <w:autoSpaceDN w:val="0"/>
        <w:spacing w:before="8" w:after="0" w:line="240" w:lineRule="auto"/>
        <w:jc w:val="both"/>
        <w:rPr>
          <w:rFonts w:eastAsia="Verdana" w:cstheme="minorHAnsi"/>
          <w:b/>
        </w:rPr>
      </w:pPr>
    </w:p>
    <w:p w14:paraId="2EB18276" w14:textId="77777777" w:rsidR="00B639DA" w:rsidRPr="00541201" w:rsidRDefault="00B639DA" w:rsidP="00AA6DD2">
      <w:pPr>
        <w:widowControl w:val="0"/>
        <w:numPr>
          <w:ilvl w:val="0"/>
          <w:numId w:val="3"/>
        </w:numPr>
        <w:tabs>
          <w:tab w:val="left" w:pos="840"/>
          <w:tab w:val="left" w:pos="841"/>
        </w:tabs>
        <w:autoSpaceDE w:val="0"/>
        <w:autoSpaceDN w:val="0"/>
        <w:spacing w:before="110" w:after="0" w:line="228" w:lineRule="auto"/>
        <w:ind w:right="115"/>
        <w:jc w:val="both"/>
        <w:rPr>
          <w:rFonts w:eastAsia="Verdana" w:cstheme="minorHAnsi"/>
        </w:rPr>
      </w:pPr>
      <w:r w:rsidRPr="00541201">
        <w:rPr>
          <w:rFonts w:eastAsia="Verdana" w:cstheme="minorHAnsi"/>
        </w:rPr>
        <w:t>Develops and recommends policies and programs to meet conservation goals and obtain the best value for conservation</w:t>
      </w:r>
      <w:r w:rsidRPr="00541201">
        <w:rPr>
          <w:rFonts w:eastAsia="Verdana" w:cstheme="minorHAnsi"/>
          <w:spacing w:val="-2"/>
        </w:rPr>
        <w:t xml:space="preserve"> </w:t>
      </w:r>
      <w:r w:rsidRPr="00541201">
        <w:rPr>
          <w:rFonts w:eastAsia="Verdana" w:cstheme="minorHAnsi"/>
        </w:rPr>
        <w:t>funds.</w:t>
      </w:r>
    </w:p>
    <w:p w14:paraId="6AE6ADF3" w14:textId="77777777" w:rsidR="00B639DA" w:rsidRPr="00541201" w:rsidRDefault="00B639DA" w:rsidP="00AA6DD2">
      <w:pPr>
        <w:widowControl w:val="0"/>
        <w:numPr>
          <w:ilvl w:val="0"/>
          <w:numId w:val="3"/>
        </w:numPr>
        <w:tabs>
          <w:tab w:val="left" w:pos="840"/>
          <w:tab w:val="left" w:pos="841"/>
        </w:tabs>
        <w:autoSpaceDE w:val="0"/>
        <w:autoSpaceDN w:val="0"/>
        <w:spacing w:before="12" w:after="0" w:line="228" w:lineRule="auto"/>
        <w:ind w:right="119"/>
        <w:jc w:val="both"/>
        <w:rPr>
          <w:rFonts w:eastAsia="Verdana" w:cstheme="minorHAnsi"/>
        </w:rPr>
      </w:pPr>
      <w:r w:rsidRPr="00541201">
        <w:rPr>
          <w:rFonts w:eastAsia="Verdana" w:cstheme="minorHAnsi"/>
        </w:rPr>
        <w:t>Develops,</w:t>
      </w:r>
      <w:r w:rsidRPr="00541201">
        <w:rPr>
          <w:rFonts w:eastAsia="Verdana" w:cstheme="minorHAnsi"/>
          <w:spacing w:val="-4"/>
        </w:rPr>
        <w:t xml:space="preserve"> </w:t>
      </w:r>
      <w:r w:rsidRPr="00541201">
        <w:rPr>
          <w:rFonts w:eastAsia="Verdana" w:cstheme="minorHAnsi"/>
        </w:rPr>
        <w:t>recommends,</w:t>
      </w:r>
      <w:r w:rsidRPr="00541201">
        <w:rPr>
          <w:rFonts w:eastAsia="Verdana" w:cstheme="minorHAnsi"/>
          <w:spacing w:val="-5"/>
        </w:rPr>
        <w:t xml:space="preserve"> </w:t>
      </w:r>
      <w:r w:rsidRPr="00541201">
        <w:rPr>
          <w:rFonts w:eastAsia="Verdana" w:cstheme="minorHAnsi"/>
        </w:rPr>
        <w:t>and</w:t>
      </w:r>
      <w:r w:rsidRPr="00541201">
        <w:rPr>
          <w:rFonts w:eastAsia="Verdana" w:cstheme="minorHAnsi"/>
          <w:spacing w:val="-8"/>
        </w:rPr>
        <w:t xml:space="preserve"> </w:t>
      </w:r>
      <w:r w:rsidRPr="00541201">
        <w:rPr>
          <w:rFonts w:eastAsia="Verdana" w:cstheme="minorHAnsi"/>
        </w:rPr>
        <w:t>implements</w:t>
      </w:r>
      <w:r w:rsidRPr="00541201">
        <w:rPr>
          <w:rFonts w:eastAsia="Verdana" w:cstheme="minorHAnsi"/>
          <w:spacing w:val="-4"/>
        </w:rPr>
        <w:t xml:space="preserve"> </w:t>
      </w:r>
      <w:r w:rsidRPr="00541201">
        <w:rPr>
          <w:rFonts w:eastAsia="Verdana" w:cstheme="minorHAnsi"/>
        </w:rPr>
        <w:t>departmental</w:t>
      </w:r>
      <w:r w:rsidRPr="00541201">
        <w:rPr>
          <w:rFonts w:eastAsia="Verdana" w:cstheme="minorHAnsi"/>
          <w:spacing w:val="-3"/>
        </w:rPr>
        <w:t xml:space="preserve"> </w:t>
      </w:r>
      <w:r w:rsidRPr="00541201">
        <w:rPr>
          <w:rFonts w:eastAsia="Verdana" w:cstheme="minorHAnsi"/>
        </w:rPr>
        <w:t>policies</w:t>
      </w:r>
      <w:r w:rsidRPr="00541201">
        <w:rPr>
          <w:rFonts w:eastAsia="Verdana" w:cstheme="minorHAnsi"/>
          <w:spacing w:val="-4"/>
        </w:rPr>
        <w:t xml:space="preserve"> </w:t>
      </w:r>
      <w:r w:rsidRPr="00541201">
        <w:rPr>
          <w:rFonts w:eastAsia="Verdana" w:cstheme="minorHAnsi"/>
        </w:rPr>
        <w:t>and</w:t>
      </w:r>
      <w:r w:rsidRPr="00541201">
        <w:rPr>
          <w:rFonts w:eastAsia="Verdana" w:cstheme="minorHAnsi"/>
          <w:spacing w:val="-5"/>
        </w:rPr>
        <w:t xml:space="preserve"> </w:t>
      </w:r>
      <w:r w:rsidRPr="00541201">
        <w:rPr>
          <w:rFonts w:eastAsia="Verdana" w:cstheme="minorHAnsi"/>
        </w:rPr>
        <w:t>procedures</w:t>
      </w:r>
      <w:r w:rsidRPr="00541201">
        <w:rPr>
          <w:rFonts w:eastAsia="Verdana" w:cstheme="minorHAnsi"/>
          <w:spacing w:val="-4"/>
        </w:rPr>
        <w:t xml:space="preserve"> </w:t>
      </w:r>
      <w:r w:rsidRPr="00541201">
        <w:rPr>
          <w:rFonts w:eastAsia="Verdana" w:cstheme="minorHAnsi"/>
        </w:rPr>
        <w:t>to</w:t>
      </w:r>
      <w:r w:rsidRPr="00541201">
        <w:rPr>
          <w:rFonts w:eastAsia="Verdana" w:cstheme="minorHAnsi"/>
          <w:spacing w:val="-5"/>
        </w:rPr>
        <w:t xml:space="preserve"> </w:t>
      </w:r>
      <w:r w:rsidRPr="00541201">
        <w:rPr>
          <w:rFonts w:eastAsia="Verdana" w:cstheme="minorHAnsi"/>
        </w:rPr>
        <w:t>maximize</w:t>
      </w:r>
      <w:r w:rsidRPr="00541201">
        <w:rPr>
          <w:rFonts w:eastAsia="Verdana" w:cstheme="minorHAnsi"/>
          <w:spacing w:val="-4"/>
        </w:rPr>
        <w:t xml:space="preserve"> </w:t>
      </w:r>
      <w:r w:rsidRPr="00541201">
        <w:rPr>
          <w:rFonts w:eastAsia="Verdana" w:cstheme="minorHAnsi"/>
        </w:rPr>
        <w:t>use</w:t>
      </w:r>
      <w:r w:rsidRPr="00541201">
        <w:rPr>
          <w:rFonts w:eastAsia="Verdana" w:cstheme="minorHAnsi"/>
          <w:spacing w:val="-6"/>
        </w:rPr>
        <w:t xml:space="preserve"> </w:t>
      </w:r>
      <w:r w:rsidRPr="00541201">
        <w:rPr>
          <w:rFonts w:eastAsia="Verdana" w:cstheme="minorHAnsi"/>
        </w:rPr>
        <w:t>of</w:t>
      </w:r>
      <w:r w:rsidRPr="00541201">
        <w:rPr>
          <w:rFonts w:eastAsia="Verdana" w:cstheme="minorHAnsi"/>
          <w:spacing w:val="-5"/>
        </w:rPr>
        <w:t xml:space="preserve"> </w:t>
      </w:r>
      <w:r w:rsidRPr="00541201">
        <w:rPr>
          <w:rFonts w:eastAsia="Verdana" w:cstheme="minorHAnsi"/>
        </w:rPr>
        <w:t>physical,</w:t>
      </w:r>
      <w:r w:rsidRPr="00541201">
        <w:rPr>
          <w:rFonts w:eastAsia="Verdana" w:cstheme="minorHAnsi"/>
          <w:spacing w:val="-5"/>
        </w:rPr>
        <w:t xml:space="preserve"> </w:t>
      </w:r>
      <w:r w:rsidRPr="00541201">
        <w:rPr>
          <w:rFonts w:eastAsia="Verdana" w:cstheme="minorHAnsi"/>
        </w:rPr>
        <w:t>fiscal, and personnel</w:t>
      </w:r>
      <w:r w:rsidRPr="00541201">
        <w:rPr>
          <w:rFonts w:eastAsia="Verdana" w:cstheme="minorHAnsi"/>
          <w:spacing w:val="-6"/>
        </w:rPr>
        <w:t xml:space="preserve"> </w:t>
      </w:r>
      <w:r w:rsidRPr="00541201">
        <w:rPr>
          <w:rFonts w:eastAsia="Verdana" w:cstheme="minorHAnsi"/>
        </w:rPr>
        <w:t>resources.</w:t>
      </w:r>
    </w:p>
    <w:p w14:paraId="2EAC2F40" w14:textId="77777777" w:rsidR="00B639DA" w:rsidRPr="00541201" w:rsidRDefault="00B639DA" w:rsidP="00AA6DD2">
      <w:pPr>
        <w:widowControl w:val="0"/>
        <w:numPr>
          <w:ilvl w:val="0"/>
          <w:numId w:val="3"/>
        </w:numPr>
        <w:tabs>
          <w:tab w:val="left" w:pos="840"/>
          <w:tab w:val="left" w:pos="841"/>
        </w:tabs>
        <w:autoSpaceDE w:val="0"/>
        <w:autoSpaceDN w:val="0"/>
        <w:spacing w:before="2" w:after="0" w:line="239" w:lineRule="exact"/>
        <w:jc w:val="both"/>
        <w:rPr>
          <w:rFonts w:eastAsia="Verdana" w:cstheme="minorHAnsi"/>
        </w:rPr>
      </w:pPr>
      <w:r w:rsidRPr="00541201">
        <w:rPr>
          <w:rFonts w:eastAsia="Verdana" w:cstheme="minorHAnsi"/>
        </w:rPr>
        <w:t>Supervises, selects, develops, trains, determines compensation, and evaluates</w:t>
      </w:r>
      <w:r w:rsidRPr="00541201">
        <w:rPr>
          <w:rFonts w:eastAsia="Verdana" w:cstheme="minorHAnsi"/>
          <w:spacing w:val="-26"/>
        </w:rPr>
        <w:t xml:space="preserve"> </w:t>
      </w:r>
      <w:r w:rsidRPr="00541201">
        <w:rPr>
          <w:rFonts w:eastAsia="Verdana" w:cstheme="minorHAnsi"/>
        </w:rPr>
        <w:t>personnel.</w:t>
      </w:r>
    </w:p>
    <w:p w14:paraId="1E9D7A5A" w14:textId="77777777" w:rsidR="00B639DA" w:rsidRPr="00541201" w:rsidRDefault="00B639DA" w:rsidP="00AA6DD2">
      <w:pPr>
        <w:widowControl w:val="0"/>
        <w:numPr>
          <w:ilvl w:val="0"/>
          <w:numId w:val="3"/>
        </w:numPr>
        <w:tabs>
          <w:tab w:val="left" w:pos="840"/>
          <w:tab w:val="left" w:pos="841"/>
        </w:tabs>
        <w:autoSpaceDE w:val="0"/>
        <w:autoSpaceDN w:val="0"/>
        <w:spacing w:before="4" w:after="0" w:line="228" w:lineRule="auto"/>
        <w:ind w:right="121"/>
        <w:jc w:val="both"/>
        <w:rPr>
          <w:rFonts w:eastAsia="Verdana" w:cstheme="minorHAnsi"/>
        </w:rPr>
      </w:pPr>
      <w:r w:rsidRPr="00541201">
        <w:rPr>
          <w:rFonts w:eastAsia="Verdana" w:cstheme="minorHAnsi"/>
        </w:rPr>
        <w:t>Prepares and makes presentations to the Board of Trustees, Executive Management, elected officials, and to the public via newspaper, radio, and</w:t>
      </w:r>
      <w:r w:rsidRPr="00541201">
        <w:rPr>
          <w:rFonts w:eastAsia="Verdana" w:cstheme="minorHAnsi"/>
          <w:spacing w:val="-13"/>
        </w:rPr>
        <w:t xml:space="preserve"> </w:t>
      </w:r>
      <w:r w:rsidRPr="00541201">
        <w:rPr>
          <w:rFonts w:eastAsia="Verdana" w:cstheme="minorHAnsi"/>
        </w:rPr>
        <w:t>television.</w:t>
      </w:r>
    </w:p>
    <w:p w14:paraId="1A6B88D8" w14:textId="77777777" w:rsidR="00B639DA" w:rsidRPr="00541201" w:rsidRDefault="00B639DA" w:rsidP="00AA6DD2">
      <w:pPr>
        <w:widowControl w:val="0"/>
        <w:numPr>
          <w:ilvl w:val="0"/>
          <w:numId w:val="3"/>
        </w:numPr>
        <w:tabs>
          <w:tab w:val="left" w:pos="840"/>
          <w:tab w:val="left" w:pos="841"/>
        </w:tabs>
        <w:autoSpaceDE w:val="0"/>
        <w:autoSpaceDN w:val="0"/>
        <w:spacing w:before="1" w:after="0" w:line="239" w:lineRule="exact"/>
        <w:jc w:val="both"/>
        <w:rPr>
          <w:rFonts w:eastAsia="Verdana" w:cstheme="minorHAnsi"/>
        </w:rPr>
      </w:pPr>
      <w:r w:rsidRPr="00541201">
        <w:rPr>
          <w:rFonts w:eastAsia="Verdana" w:cstheme="minorHAnsi"/>
        </w:rPr>
        <w:t>Develops and evaluates various water conservation policies and</w:t>
      </w:r>
      <w:r w:rsidRPr="00541201">
        <w:rPr>
          <w:rFonts w:eastAsia="Verdana" w:cstheme="minorHAnsi"/>
          <w:spacing w:val="-32"/>
        </w:rPr>
        <w:t xml:space="preserve"> </w:t>
      </w:r>
      <w:r w:rsidRPr="00541201">
        <w:rPr>
          <w:rFonts w:eastAsia="Verdana" w:cstheme="minorHAnsi"/>
        </w:rPr>
        <w:t>technologies.</w:t>
      </w:r>
    </w:p>
    <w:p w14:paraId="2A6D7826" w14:textId="77777777" w:rsidR="00B639DA" w:rsidRPr="00541201" w:rsidRDefault="00B639DA" w:rsidP="00AA6DD2">
      <w:pPr>
        <w:widowControl w:val="0"/>
        <w:numPr>
          <w:ilvl w:val="0"/>
          <w:numId w:val="3"/>
        </w:numPr>
        <w:tabs>
          <w:tab w:val="left" w:pos="840"/>
          <w:tab w:val="left" w:pos="841"/>
        </w:tabs>
        <w:autoSpaceDE w:val="0"/>
        <w:autoSpaceDN w:val="0"/>
        <w:spacing w:before="3" w:after="0" w:line="228" w:lineRule="auto"/>
        <w:ind w:right="118"/>
        <w:jc w:val="both"/>
        <w:rPr>
          <w:rFonts w:eastAsia="Verdana" w:cstheme="minorHAnsi"/>
        </w:rPr>
      </w:pPr>
      <w:r w:rsidRPr="00541201">
        <w:rPr>
          <w:rFonts w:eastAsia="Verdana" w:cstheme="minorHAnsi"/>
        </w:rPr>
        <w:t>Develops and maintains diverse, stakeholder partnerships with community groups, industry and government, and the System's principal public advisory group on conservation, the Community Conservation</w:t>
      </w:r>
      <w:r w:rsidRPr="00541201">
        <w:rPr>
          <w:rFonts w:eastAsia="Verdana" w:cstheme="minorHAnsi"/>
          <w:spacing w:val="-35"/>
        </w:rPr>
        <w:t xml:space="preserve"> </w:t>
      </w:r>
      <w:r w:rsidRPr="00541201">
        <w:rPr>
          <w:rFonts w:eastAsia="Verdana" w:cstheme="minorHAnsi"/>
        </w:rPr>
        <w:t>Committee.</w:t>
      </w:r>
    </w:p>
    <w:p w14:paraId="44A70DB1" w14:textId="77777777" w:rsidR="00B639DA" w:rsidRPr="00541201" w:rsidRDefault="00B639DA" w:rsidP="00AA6DD2">
      <w:pPr>
        <w:widowControl w:val="0"/>
        <w:numPr>
          <w:ilvl w:val="0"/>
          <w:numId w:val="3"/>
        </w:numPr>
        <w:tabs>
          <w:tab w:val="left" w:pos="840"/>
          <w:tab w:val="left" w:pos="841"/>
        </w:tabs>
        <w:autoSpaceDE w:val="0"/>
        <w:autoSpaceDN w:val="0"/>
        <w:spacing w:before="13" w:after="0" w:line="225" w:lineRule="auto"/>
        <w:ind w:right="116"/>
        <w:jc w:val="both"/>
        <w:rPr>
          <w:rFonts w:eastAsia="Verdana" w:cstheme="minorHAnsi"/>
        </w:rPr>
      </w:pPr>
      <w:r w:rsidRPr="00541201">
        <w:rPr>
          <w:rFonts w:eastAsia="Verdana" w:cstheme="minorHAnsi"/>
        </w:rPr>
        <w:t>Obtains</w:t>
      </w:r>
      <w:r w:rsidRPr="00541201">
        <w:rPr>
          <w:rFonts w:eastAsia="Verdana" w:cstheme="minorHAnsi"/>
          <w:spacing w:val="-4"/>
        </w:rPr>
        <w:t xml:space="preserve"> </w:t>
      </w:r>
      <w:r w:rsidRPr="00541201">
        <w:rPr>
          <w:rFonts w:eastAsia="Verdana" w:cstheme="minorHAnsi"/>
        </w:rPr>
        <w:t>and</w:t>
      </w:r>
      <w:r w:rsidRPr="00541201">
        <w:rPr>
          <w:rFonts w:eastAsia="Verdana" w:cstheme="minorHAnsi"/>
          <w:spacing w:val="-5"/>
        </w:rPr>
        <w:t xml:space="preserve"> </w:t>
      </w:r>
      <w:r w:rsidRPr="00541201">
        <w:rPr>
          <w:rFonts w:eastAsia="Verdana" w:cstheme="minorHAnsi"/>
        </w:rPr>
        <w:t>interprets</w:t>
      </w:r>
      <w:r w:rsidRPr="00541201">
        <w:rPr>
          <w:rFonts w:eastAsia="Verdana" w:cstheme="minorHAnsi"/>
          <w:spacing w:val="-4"/>
        </w:rPr>
        <w:t xml:space="preserve"> </w:t>
      </w:r>
      <w:r w:rsidRPr="00541201">
        <w:rPr>
          <w:rFonts w:eastAsia="Verdana" w:cstheme="minorHAnsi"/>
        </w:rPr>
        <w:t>public</w:t>
      </w:r>
      <w:r w:rsidRPr="00541201">
        <w:rPr>
          <w:rFonts w:eastAsia="Verdana" w:cstheme="minorHAnsi"/>
          <w:spacing w:val="-4"/>
        </w:rPr>
        <w:t xml:space="preserve"> </w:t>
      </w:r>
      <w:r w:rsidRPr="00541201">
        <w:rPr>
          <w:rFonts w:eastAsia="Verdana" w:cstheme="minorHAnsi"/>
        </w:rPr>
        <w:t>input</w:t>
      </w:r>
      <w:r w:rsidRPr="00541201">
        <w:rPr>
          <w:rFonts w:eastAsia="Verdana" w:cstheme="minorHAnsi"/>
          <w:spacing w:val="-1"/>
        </w:rPr>
        <w:t xml:space="preserve"> </w:t>
      </w:r>
      <w:r w:rsidRPr="00541201">
        <w:rPr>
          <w:rFonts w:eastAsia="Verdana" w:cstheme="minorHAnsi"/>
        </w:rPr>
        <w:t>to</w:t>
      </w:r>
      <w:r w:rsidRPr="00541201">
        <w:rPr>
          <w:rFonts w:eastAsia="Verdana" w:cstheme="minorHAnsi"/>
          <w:spacing w:val="-5"/>
        </w:rPr>
        <w:t xml:space="preserve"> </w:t>
      </w:r>
      <w:r w:rsidRPr="00541201">
        <w:rPr>
          <w:rFonts w:eastAsia="Verdana" w:cstheme="minorHAnsi"/>
        </w:rPr>
        <w:t>evaluate</w:t>
      </w:r>
      <w:r w:rsidRPr="00541201">
        <w:rPr>
          <w:rFonts w:eastAsia="Verdana" w:cstheme="minorHAnsi"/>
          <w:spacing w:val="-1"/>
        </w:rPr>
        <w:t xml:space="preserve"> </w:t>
      </w:r>
      <w:r w:rsidRPr="00541201">
        <w:rPr>
          <w:rFonts w:eastAsia="Verdana" w:cstheme="minorHAnsi"/>
        </w:rPr>
        <w:t>conservation</w:t>
      </w:r>
      <w:r w:rsidRPr="00541201">
        <w:rPr>
          <w:rFonts w:eastAsia="Verdana" w:cstheme="minorHAnsi"/>
          <w:spacing w:val="1"/>
        </w:rPr>
        <w:t xml:space="preserve"> </w:t>
      </w:r>
      <w:r w:rsidRPr="00541201">
        <w:rPr>
          <w:rFonts w:eastAsia="Verdana" w:cstheme="minorHAnsi"/>
        </w:rPr>
        <w:t>programs</w:t>
      </w:r>
      <w:r w:rsidRPr="00541201">
        <w:rPr>
          <w:rFonts w:eastAsia="Verdana" w:cstheme="minorHAnsi"/>
          <w:spacing w:val="-2"/>
        </w:rPr>
        <w:t xml:space="preserve"> </w:t>
      </w:r>
      <w:r w:rsidRPr="00541201">
        <w:rPr>
          <w:rFonts w:eastAsia="Verdana" w:cstheme="minorHAnsi"/>
        </w:rPr>
        <w:t>through</w:t>
      </w:r>
      <w:r w:rsidRPr="00541201">
        <w:rPr>
          <w:rFonts w:eastAsia="Verdana" w:cstheme="minorHAnsi"/>
          <w:spacing w:val="-2"/>
        </w:rPr>
        <w:t xml:space="preserve"> </w:t>
      </w:r>
      <w:r w:rsidRPr="00541201">
        <w:rPr>
          <w:rFonts w:eastAsia="Verdana" w:cstheme="minorHAnsi"/>
        </w:rPr>
        <w:t>a</w:t>
      </w:r>
      <w:r w:rsidRPr="00541201">
        <w:rPr>
          <w:rFonts w:eastAsia="Verdana" w:cstheme="minorHAnsi"/>
          <w:spacing w:val="-4"/>
        </w:rPr>
        <w:t xml:space="preserve"> </w:t>
      </w:r>
      <w:r w:rsidRPr="00541201">
        <w:rPr>
          <w:rFonts w:eastAsia="Verdana" w:cstheme="minorHAnsi"/>
        </w:rPr>
        <w:t>variety</w:t>
      </w:r>
      <w:r w:rsidRPr="00541201">
        <w:rPr>
          <w:rFonts w:eastAsia="Verdana" w:cstheme="minorHAnsi"/>
          <w:spacing w:val="-5"/>
        </w:rPr>
        <w:t xml:space="preserve"> </w:t>
      </w:r>
      <w:r w:rsidRPr="00541201">
        <w:rPr>
          <w:rFonts w:eastAsia="Verdana" w:cstheme="minorHAnsi"/>
        </w:rPr>
        <w:t>of</w:t>
      </w:r>
      <w:r w:rsidRPr="00541201">
        <w:rPr>
          <w:rFonts w:eastAsia="Verdana" w:cstheme="minorHAnsi"/>
          <w:spacing w:val="-3"/>
        </w:rPr>
        <w:t xml:space="preserve"> </w:t>
      </w:r>
      <w:r w:rsidRPr="00541201">
        <w:rPr>
          <w:rFonts w:eastAsia="Verdana" w:cstheme="minorHAnsi"/>
        </w:rPr>
        <w:t>mechanisms</w:t>
      </w:r>
      <w:r w:rsidRPr="00541201">
        <w:rPr>
          <w:rFonts w:eastAsia="Verdana" w:cstheme="minorHAnsi"/>
          <w:spacing w:val="-2"/>
        </w:rPr>
        <w:t xml:space="preserve"> </w:t>
      </w:r>
      <w:r w:rsidRPr="00541201">
        <w:rPr>
          <w:rFonts w:eastAsia="Verdana" w:cstheme="minorHAnsi"/>
        </w:rPr>
        <w:t>to</w:t>
      </w:r>
      <w:r w:rsidRPr="00541201">
        <w:rPr>
          <w:rFonts w:eastAsia="Verdana" w:cstheme="minorHAnsi"/>
          <w:spacing w:val="-5"/>
        </w:rPr>
        <w:t xml:space="preserve"> </w:t>
      </w:r>
      <w:r w:rsidRPr="00541201">
        <w:rPr>
          <w:rFonts w:eastAsia="Verdana" w:cstheme="minorHAnsi"/>
        </w:rPr>
        <w:t>include survey, evaluation of conservation events and programs, and public</w:t>
      </w:r>
      <w:r w:rsidRPr="00541201">
        <w:rPr>
          <w:rFonts w:eastAsia="Verdana" w:cstheme="minorHAnsi"/>
          <w:spacing w:val="-26"/>
        </w:rPr>
        <w:t xml:space="preserve"> </w:t>
      </w:r>
      <w:r w:rsidRPr="00541201">
        <w:rPr>
          <w:rFonts w:eastAsia="Verdana" w:cstheme="minorHAnsi"/>
        </w:rPr>
        <w:t>presentations.</w:t>
      </w:r>
    </w:p>
    <w:p w14:paraId="57C50881" w14:textId="77777777" w:rsidR="00B639DA" w:rsidRPr="00541201" w:rsidRDefault="00B639DA" w:rsidP="00AA6DD2">
      <w:pPr>
        <w:widowControl w:val="0"/>
        <w:numPr>
          <w:ilvl w:val="0"/>
          <w:numId w:val="3"/>
        </w:numPr>
        <w:tabs>
          <w:tab w:val="left" w:pos="840"/>
          <w:tab w:val="left" w:pos="841"/>
        </w:tabs>
        <w:autoSpaceDE w:val="0"/>
        <w:autoSpaceDN w:val="0"/>
        <w:spacing w:before="12" w:after="0" w:line="228" w:lineRule="auto"/>
        <w:ind w:right="119"/>
        <w:jc w:val="both"/>
        <w:rPr>
          <w:rFonts w:eastAsia="Verdana" w:cstheme="minorHAnsi"/>
        </w:rPr>
      </w:pPr>
      <w:r w:rsidRPr="00541201">
        <w:rPr>
          <w:rFonts w:eastAsia="Verdana" w:cstheme="minorHAnsi"/>
        </w:rPr>
        <w:t>Demonstrates continuous improvement of conservation result through analysis conservation of current demand and program impact utilizing accounting, statistical, and cost benefit</w:t>
      </w:r>
      <w:r w:rsidRPr="00541201">
        <w:rPr>
          <w:rFonts w:eastAsia="Verdana" w:cstheme="minorHAnsi"/>
          <w:spacing w:val="-25"/>
        </w:rPr>
        <w:t xml:space="preserve"> </w:t>
      </w:r>
      <w:r w:rsidRPr="00541201">
        <w:rPr>
          <w:rFonts w:eastAsia="Verdana" w:cstheme="minorHAnsi"/>
        </w:rPr>
        <w:t>analysis.</w:t>
      </w:r>
    </w:p>
    <w:p w14:paraId="3CE42876" w14:textId="77777777" w:rsidR="00B639DA" w:rsidRPr="00541201" w:rsidRDefault="00B639DA" w:rsidP="00AA6DD2">
      <w:pPr>
        <w:widowControl w:val="0"/>
        <w:numPr>
          <w:ilvl w:val="0"/>
          <w:numId w:val="3"/>
        </w:numPr>
        <w:tabs>
          <w:tab w:val="left" w:pos="840"/>
          <w:tab w:val="left" w:pos="841"/>
        </w:tabs>
        <w:autoSpaceDE w:val="0"/>
        <w:autoSpaceDN w:val="0"/>
        <w:spacing w:before="2" w:after="0" w:line="239" w:lineRule="exact"/>
        <w:jc w:val="both"/>
        <w:rPr>
          <w:rFonts w:eastAsia="Verdana" w:cstheme="minorHAnsi"/>
        </w:rPr>
      </w:pPr>
      <w:r w:rsidRPr="00541201">
        <w:rPr>
          <w:rFonts w:eastAsia="Verdana" w:cstheme="minorHAnsi"/>
        </w:rPr>
        <w:t>Develops, negotiates, and monitors</w:t>
      </w:r>
      <w:r w:rsidRPr="00541201">
        <w:rPr>
          <w:rFonts w:eastAsia="Verdana" w:cstheme="minorHAnsi"/>
          <w:spacing w:val="-13"/>
        </w:rPr>
        <w:t xml:space="preserve"> </w:t>
      </w:r>
      <w:r w:rsidRPr="00541201">
        <w:rPr>
          <w:rFonts w:eastAsia="Verdana" w:cstheme="minorHAnsi"/>
        </w:rPr>
        <w:t>contracts.</w:t>
      </w:r>
    </w:p>
    <w:p w14:paraId="17F10A6A" w14:textId="77777777" w:rsidR="00B639DA" w:rsidRPr="00541201" w:rsidRDefault="00B639DA" w:rsidP="00AA6DD2">
      <w:pPr>
        <w:widowControl w:val="0"/>
        <w:numPr>
          <w:ilvl w:val="0"/>
          <w:numId w:val="3"/>
        </w:numPr>
        <w:tabs>
          <w:tab w:val="left" w:pos="840"/>
          <w:tab w:val="left" w:pos="841"/>
        </w:tabs>
        <w:autoSpaceDE w:val="0"/>
        <w:autoSpaceDN w:val="0"/>
        <w:spacing w:after="0" w:line="233" w:lineRule="exact"/>
        <w:jc w:val="both"/>
        <w:rPr>
          <w:rFonts w:eastAsia="Verdana" w:cstheme="minorHAnsi"/>
        </w:rPr>
      </w:pPr>
      <w:r w:rsidRPr="00541201">
        <w:rPr>
          <w:rFonts w:eastAsia="Verdana" w:cstheme="minorHAnsi"/>
        </w:rPr>
        <w:t>Develops and participates in conceptual long-term planning to meet goals in</w:t>
      </w:r>
      <w:r w:rsidRPr="00541201">
        <w:rPr>
          <w:rFonts w:eastAsia="Verdana" w:cstheme="minorHAnsi"/>
          <w:spacing w:val="-37"/>
        </w:rPr>
        <w:t xml:space="preserve"> </w:t>
      </w:r>
      <w:r w:rsidRPr="00541201">
        <w:rPr>
          <w:rFonts w:eastAsia="Verdana" w:cstheme="minorHAnsi"/>
        </w:rPr>
        <w:t>water supply plan.</w:t>
      </w:r>
    </w:p>
    <w:p w14:paraId="15294C4B" w14:textId="77777777" w:rsidR="00B639DA" w:rsidRPr="00541201" w:rsidRDefault="00B639DA" w:rsidP="00AA6DD2">
      <w:pPr>
        <w:widowControl w:val="0"/>
        <w:numPr>
          <w:ilvl w:val="0"/>
          <w:numId w:val="3"/>
        </w:numPr>
        <w:tabs>
          <w:tab w:val="left" w:pos="840"/>
          <w:tab w:val="left" w:pos="841"/>
        </w:tabs>
        <w:autoSpaceDE w:val="0"/>
        <w:autoSpaceDN w:val="0"/>
        <w:spacing w:before="4" w:after="0" w:line="228" w:lineRule="auto"/>
        <w:ind w:right="117"/>
        <w:jc w:val="both"/>
        <w:rPr>
          <w:rFonts w:eastAsia="Verdana" w:cstheme="minorHAnsi"/>
        </w:rPr>
      </w:pPr>
      <w:r w:rsidRPr="00541201">
        <w:rPr>
          <w:rFonts w:eastAsia="Verdana" w:cstheme="minorHAnsi"/>
        </w:rPr>
        <w:t>Forecasts, allocates, and monitors the human, physical, and financial resources for the assigned area as well as manages the usage of Conservation</w:t>
      </w:r>
      <w:r w:rsidRPr="00541201">
        <w:rPr>
          <w:rFonts w:eastAsia="Verdana" w:cstheme="minorHAnsi"/>
          <w:spacing w:val="-14"/>
        </w:rPr>
        <w:t xml:space="preserve"> </w:t>
      </w:r>
      <w:r w:rsidRPr="00541201">
        <w:rPr>
          <w:rFonts w:eastAsia="Verdana" w:cstheme="minorHAnsi"/>
        </w:rPr>
        <w:t>Revenue.</w:t>
      </w:r>
    </w:p>
    <w:p w14:paraId="6C608D2B" w14:textId="77777777" w:rsidR="00B639DA" w:rsidRPr="00541201" w:rsidRDefault="00B639DA" w:rsidP="00AA6DD2">
      <w:pPr>
        <w:widowControl w:val="0"/>
        <w:numPr>
          <w:ilvl w:val="0"/>
          <w:numId w:val="3"/>
        </w:numPr>
        <w:tabs>
          <w:tab w:val="left" w:pos="840"/>
          <w:tab w:val="left" w:pos="841"/>
        </w:tabs>
        <w:autoSpaceDE w:val="0"/>
        <w:autoSpaceDN w:val="0"/>
        <w:spacing w:before="2" w:after="0" w:line="239" w:lineRule="exact"/>
        <w:jc w:val="both"/>
        <w:rPr>
          <w:rFonts w:eastAsia="Verdana" w:cstheme="minorHAnsi"/>
        </w:rPr>
      </w:pPr>
      <w:r w:rsidRPr="00541201">
        <w:rPr>
          <w:rFonts w:eastAsia="Verdana" w:cstheme="minorHAnsi"/>
        </w:rPr>
        <w:t>Coordinates and communicates Department activities with other internal Departments and</w:t>
      </w:r>
      <w:r w:rsidRPr="00541201">
        <w:rPr>
          <w:rFonts w:eastAsia="Verdana" w:cstheme="minorHAnsi"/>
          <w:spacing w:val="-35"/>
        </w:rPr>
        <w:t xml:space="preserve"> </w:t>
      </w:r>
      <w:r w:rsidRPr="00541201">
        <w:rPr>
          <w:rFonts w:eastAsia="Verdana" w:cstheme="minorHAnsi"/>
        </w:rPr>
        <w:t>Groups.</w:t>
      </w:r>
    </w:p>
    <w:p w14:paraId="4F14A61A" w14:textId="77777777" w:rsidR="00B639DA" w:rsidRPr="00541201" w:rsidRDefault="00B639DA" w:rsidP="00AA6DD2">
      <w:pPr>
        <w:widowControl w:val="0"/>
        <w:numPr>
          <w:ilvl w:val="0"/>
          <w:numId w:val="3"/>
        </w:numPr>
        <w:tabs>
          <w:tab w:val="left" w:pos="840"/>
          <w:tab w:val="left" w:pos="841"/>
        </w:tabs>
        <w:autoSpaceDE w:val="0"/>
        <w:autoSpaceDN w:val="0"/>
        <w:spacing w:before="4" w:after="0" w:line="228" w:lineRule="auto"/>
        <w:ind w:right="117"/>
        <w:jc w:val="both"/>
        <w:rPr>
          <w:rFonts w:eastAsia="Verdana" w:cstheme="minorHAnsi"/>
        </w:rPr>
      </w:pPr>
      <w:r w:rsidRPr="00541201">
        <w:rPr>
          <w:rFonts w:eastAsia="Verdana" w:cstheme="minorHAnsi"/>
        </w:rPr>
        <w:t>Keeps</w:t>
      </w:r>
      <w:r w:rsidRPr="00541201">
        <w:rPr>
          <w:rFonts w:eastAsia="Verdana" w:cstheme="minorHAnsi"/>
          <w:spacing w:val="-8"/>
        </w:rPr>
        <w:t xml:space="preserve"> </w:t>
      </w:r>
      <w:r w:rsidRPr="00541201">
        <w:rPr>
          <w:rFonts w:eastAsia="Verdana" w:cstheme="minorHAnsi"/>
        </w:rPr>
        <w:t>abreast</w:t>
      </w:r>
      <w:r w:rsidRPr="00541201">
        <w:rPr>
          <w:rFonts w:eastAsia="Verdana" w:cstheme="minorHAnsi"/>
          <w:spacing w:val="-8"/>
        </w:rPr>
        <w:t xml:space="preserve"> </w:t>
      </w:r>
      <w:r w:rsidRPr="00541201">
        <w:rPr>
          <w:rFonts w:eastAsia="Verdana" w:cstheme="minorHAnsi"/>
        </w:rPr>
        <w:t>of</w:t>
      </w:r>
      <w:r w:rsidRPr="00541201">
        <w:rPr>
          <w:rFonts w:eastAsia="Verdana" w:cstheme="minorHAnsi"/>
          <w:spacing w:val="-9"/>
        </w:rPr>
        <w:t xml:space="preserve"> </w:t>
      </w:r>
      <w:r w:rsidRPr="00541201">
        <w:rPr>
          <w:rFonts w:eastAsia="Verdana" w:cstheme="minorHAnsi"/>
        </w:rPr>
        <w:t>scientific,</w:t>
      </w:r>
      <w:r w:rsidRPr="00541201">
        <w:rPr>
          <w:rFonts w:eastAsia="Verdana" w:cstheme="minorHAnsi"/>
          <w:spacing w:val="-8"/>
        </w:rPr>
        <w:t xml:space="preserve"> </w:t>
      </w:r>
      <w:r w:rsidRPr="00541201">
        <w:rPr>
          <w:rFonts w:eastAsia="Verdana" w:cstheme="minorHAnsi"/>
        </w:rPr>
        <w:t>political,</w:t>
      </w:r>
      <w:r w:rsidRPr="00541201">
        <w:rPr>
          <w:rFonts w:eastAsia="Verdana" w:cstheme="minorHAnsi"/>
          <w:spacing w:val="-8"/>
        </w:rPr>
        <w:t xml:space="preserve"> </w:t>
      </w:r>
      <w:r w:rsidRPr="00541201">
        <w:rPr>
          <w:rFonts w:eastAsia="Verdana" w:cstheme="minorHAnsi"/>
        </w:rPr>
        <w:t>and</w:t>
      </w:r>
      <w:r w:rsidRPr="00541201">
        <w:rPr>
          <w:rFonts w:eastAsia="Verdana" w:cstheme="minorHAnsi"/>
          <w:spacing w:val="-10"/>
        </w:rPr>
        <w:t xml:space="preserve"> </w:t>
      </w:r>
      <w:r w:rsidRPr="00541201">
        <w:rPr>
          <w:rFonts w:eastAsia="Verdana" w:cstheme="minorHAnsi"/>
        </w:rPr>
        <w:t>legal</w:t>
      </w:r>
      <w:r w:rsidRPr="00541201">
        <w:rPr>
          <w:rFonts w:eastAsia="Verdana" w:cstheme="minorHAnsi"/>
          <w:spacing w:val="-9"/>
        </w:rPr>
        <w:t xml:space="preserve"> </w:t>
      </w:r>
      <w:r w:rsidRPr="00541201">
        <w:rPr>
          <w:rFonts w:eastAsia="Verdana" w:cstheme="minorHAnsi"/>
        </w:rPr>
        <w:t>issues</w:t>
      </w:r>
      <w:r w:rsidRPr="00541201">
        <w:rPr>
          <w:rFonts w:eastAsia="Verdana" w:cstheme="minorHAnsi"/>
          <w:spacing w:val="-8"/>
        </w:rPr>
        <w:t xml:space="preserve"> </w:t>
      </w:r>
      <w:r w:rsidRPr="00541201">
        <w:rPr>
          <w:rFonts w:eastAsia="Verdana" w:cstheme="minorHAnsi"/>
        </w:rPr>
        <w:t>relating</w:t>
      </w:r>
      <w:r w:rsidRPr="00541201">
        <w:rPr>
          <w:rFonts w:eastAsia="Verdana" w:cstheme="minorHAnsi"/>
          <w:spacing w:val="-9"/>
        </w:rPr>
        <w:t xml:space="preserve"> </w:t>
      </w:r>
      <w:r w:rsidRPr="00541201">
        <w:rPr>
          <w:rFonts w:eastAsia="Verdana" w:cstheme="minorHAnsi"/>
        </w:rPr>
        <w:t>to</w:t>
      </w:r>
      <w:r w:rsidRPr="00541201">
        <w:rPr>
          <w:rFonts w:eastAsia="Verdana" w:cstheme="minorHAnsi"/>
          <w:spacing w:val="-9"/>
        </w:rPr>
        <w:t xml:space="preserve"> </w:t>
      </w:r>
      <w:r w:rsidRPr="00541201">
        <w:rPr>
          <w:rFonts w:eastAsia="Verdana" w:cstheme="minorHAnsi"/>
        </w:rPr>
        <w:t>implementation</w:t>
      </w:r>
      <w:r w:rsidRPr="00541201">
        <w:rPr>
          <w:rFonts w:eastAsia="Verdana" w:cstheme="minorHAnsi"/>
          <w:spacing w:val="-8"/>
        </w:rPr>
        <w:t xml:space="preserve"> </w:t>
      </w:r>
      <w:r w:rsidRPr="00541201">
        <w:rPr>
          <w:rFonts w:eastAsia="Verdana" w:cstheme="minorHAnsi"/>
        </w:rPr>
        <w:t>of</w:t>
      </w:r>
      <w:r w:rsidRPr="00541201">
        <w:rPr>
          <w:rFonts w:eastAsia="Verdana" w:cstheme="minorHAnsi"/>
          <w:spacing w:val="-9"/>
        </w:rPr>
        <w:t xml:space="preserve"> </w:t>
      </w:r>
      <w:r w:rsidRPr="00541201">
        <w:rPr>
          <w:rFonts w:eastAsia="Verdana" w:cstheme="minorHAnsi"/>
        </w:rPr>
        <w:t>conservation</w:t>
      </w:r>
      <w:r w:rsidRPr="00541201">
        <w:rPr>
          <w:rFonts w:eastAsia="Verdana" w:cstheme="minorHAnsi"/>
          <w:spacing w:val="-9"/>
        </w:rPr>
        <w:t xml:space="preserve"> </w:t>
      </w:r>
      <w:r w:rsidRPr="00541201">
        <w:rPr>
          <w:rFonts w:eastAsia="Verdana" w:cstheme="minorHAnsi"/>
        </w:rPr>
        <w:t>programs,</w:t>
      </w:r>
      <w:r w:rsidRPr="00541201">
        <w:rPr>
          <w:rFonts w:eastAsia="Verdana" w:cstheme="minorHAnsi"/>
          <w:spacing w:val="-8"/>
        </w:rPr>
        <w:t xml:space="preserve"> </w:t>
      </w:r>
      <w:r w:rsidRPr="00541201">
        <w:rPr>
          <w:rFonts w:eastAsia="Verdana" w:cstheme="minorHAnsi"/>
        </w:rPr>
        <w:t>drought management, and new</w:t>
      </w:r>
      <w:r w:rsidRPr="00541201">
        <w:rPr>
          <w:rFonts w:eastAsia="Verdana" w:cstheme="minorHAnsi"/>
          <w:spacing w:val="-10"/>
        </w:rPr>
        <w:t xml:space="preserve"> </w:t>
      </w:r>
      <w:r w:rsidRPr="00541201">
        <w:rPr>
          <w:rFonts w:eastAsia="Verdana" w:cstheme="minorHAnsi"/>
        </w:rPr>
        <w:t>technology.</w:t>
      </w:r>
    </w:p>
    <w:p w14:paraId="66351A78" w14:textId="3879D4E8" w:rsidR="00B639DA" w:rsidRDefault="00B639DA" w:rsidP="00AA6DD2">
      <w:pPr>
        <w:widowControl w:val="0"/>
        <w:autoSpaceDE w:val="0"/>
        <w:autoSpaceDN w:val="0"/>
        <w:spacing w:after="0" w:line="240" w:lineRule="auto"/>
        <w:jc w:val="both"/>
        <w:rPr>
          <w:rFonts w:eastAsia="Verdana" w:cstheme="minorHAnsi"/>
        </w:rPr>
      </w:pPr>
    </w:p>
    <w:p w14:paraId="34E9A39F" w14:textId="0236CE5A" w:rsidR="007737CB" w:rsidRDefault="007737CB" w:rsidP="00AA6DD2">
      <w:pPr>
        <w:widowControl w:val="0"/>
        <w:autoSpaceDE w:val="0"/>
        <w:autoSpaceDN w:val="0"/>
        <w:spacing w:after="0" w:line="240" w:lineRule="auto"/>
        <w:jc w:val="both"/>
        <w:rPr>
          <w:rFonts w:eastAsia="Verdana" w:cstheme="minorHAnsi"/>
        </w:rPr>
      </w:pPr>
    </w:p>
    <w:p w14:paraId="0B970008" w14:textId="3AE8E244" w:rsidR="007737CB" w:rsidRDefault="007737CB" w:rsidP="00AA6DD2">
      <w:pPr>
        <w:widowControl w:val="0"/>
        <w:autoSpaceDE w:val="0"/>
        <w:autoSpaceDN w:val="0"/>
        <w:spacing w:after="0" w:line="240" w:lineRule="auto"/>
        <w:jc w:val="both"/>
        <w:rPr>
          <w:rFonts w:eastAsia="Verdana" w:cstheme="minorHAnsi"/>
        </w:rPr>
      </w:pPr>
    </w:p>
    <w:p w14:paraId="133D0D62" w14:textId="2837261F" w:rsidR="007737CB" w:rsidRDefault="007737CB" w:rsidP="00AA6DD2">
      <w:pPr>
        <w:widowControl w:val="0"/>
        <w:autoSpaceDE w:val="0"/>
        <w:autoSpaceDN w:val="0"/>
        <w:spacing w:after="0" w:line="240" w:lineRule="auto"/>
        <w:jc w:val="both"/>
        <w:rPr>
          <w:rFonts w:eastAsia="Verdana" w:cstheme="minorHAnsi"/>
        </w:rPr>
      </w:pPr>
    </w:p>
    <w:p w14:paraId="66BE2B9B" w14:textId="289BC9ED" w:rsidR="007737CB" w:rsidRDefault="007737CB" w:rsidP="00AA6DD2">
      <w:pPr>
        <w:widowControl w:val="0"/>
        <w:autoSpaceDE w:val="0"/>
        <w:autoSpaceDN w:val="0"/>
        <w:spacing w:after="0" w:line="240" w:lineRule="auto"/>
        <w:jc w:val="both"/>
        <w:rPr>
          <w:rFonts w:eastAsia="Verdana" w:cstheme="minorHAnsi"/>
        </w:rPr>
      </w:pPr>
    </w:p>
    <w:p w14:paraId="7B9E6328" w14:textId="064F027A" w:rsidR="007737CB" w:rsidRDefault="007737CB" w:rsidP="00AA6DD2">
      <w:pPr>
        <w:widowControl w:val="0"/>
        <w:autoSpaceDE w:val="0"/>
        <w:autoSpaceDN w:val="0"/>
        <w:spacing w:after="0" w:line="240" w:lineRule="auto"/>
        <w:jc w:val="both"/>
        <w:rPr>
          <w:rFonts w:eastAsia="Verdana" w:cstheme="minorHAnsi"/>
        </w:rPr>
      </w:pPr>
    </w:p>
    <w:p w14:paraId="201EA90F" w14:textId="53487AC4" w:rsidR="007737CB" w:rsidRDefault="007737CB" w:rsidP="00AA6DD2">
      <w:pPr>
        <w:widowControl w:val="0"/>
        <w:autoSpaceDE w:val="0"/>
        <w:autoSpaceDN w:val="0"/>
        <w:spacing w:after="0" w:line="240" w:lineRule="auto"/>
        <w:jc w:val="both"/>
        <w:rPr>
          <w:rFonts w:eastAsia="Verdana" w:cstheme="minorHAnsi"/>
        </w:rPr>
      </w:pPr>
    </w:p>
    <w:p w14:paraId="1E9A94A3" w14:textId="77777777" w:rsidR="007737CB" w:rsidRPr="00541201" w:rsidRDefault="007737CB" w:rsidP="00AA6DD2">
      <w:pPr>
        <w:widowControl w:val="0"/>
        <w:autoSpaceDE w:val="0"/>
        <w:autoSpaceDN w:val="0"/>
        <w:spacing w:after="0" w:line="240" w:lineRule="auto"/>
        <w:jc w:val="both"/>
        <w:rPr>
          <w:rFonts w:eastAsia="Verdana" w:cstheme="minorHAnsi"/>
        </w:rPr>
      </w:pPr>
    </w:p>
    <w:p w14:paraId="1E45646F" w14:textId="77777777" w:rsidR="00B639DA" w:rsidRPr="00541201" w:rsidRDefault="00B639DA" w:rsidP="00AA6DD2">
      <w:pPr>
        <w:widowControl w:val="0"/>
        <w:autoSpaceDE w:val="0"/>
        <w:autoSpaceDN w:val="0"/>
        <w:spacing w:before="1" w:after="0" w:line="240" w:lineRule="auto"/>
        <w:jc w:val="both"/>
        <w:rPr>
          <w:rFonts w:eastAsia="Verdana" w:cstheme="minorHAnsi"/>
        </w:rPr>
      </w:pPr>
    </w:p>
    <w:p w14:paraId="672AACF2" w14:textId="77777777" w:rsidR="00B639DA" w:rsidRPr="00541201" w:rsidRDefault="00B639DA" w:rsidP="00AA6DD2">
      <w:pPr>
        <w:widowControl w:val="0"/>
        <w:autoSpaceDE w:val="0"/>
        <w:autoSpaceDN w:val="0"/>
        <w:spacing w:after="0" w:line="240" w:lineRule="auto"/>
        <w:ind w:left="120"/>
        <w:jc w:val="both"/>
        <w:outlineLvl w:val="0"/>
        <w:rPr>
          <w:rFonts w:eastAsia="Verdana" w:cstheme="minorHAnsi"/>
          <w:b/>
          <w:bCs/>
        </w:rPr>
      </w:pPr>
      <w:r w:rsidRPr="00541201">
        <w:rPr>
          <w:rFonts w:eastAsia="Verdana" w:cstheme="minorHAnsi"/>
          <w:b/>
          <w:bCs/>
          <w:u w:val="single"/>
        </w:rPr>
        <w:lastRenderedPageBreak/>
        <w:t>DECISION MAKING</w:t>
      </w:r>
    </w:p>
    <w:p w14:paraId="6B39A9B6" w14:textId="77777777" w:rsidR="00B639DA" w:rsidRPr="00541201" w:rsidRDefault="00B639DA" w:rsidP="00AA6DD2">
      <w:pPr>
        <w:widowControl w:val="0"/>
        <w:autoSpaceDE w:val="0"/>
        <w:autoSpaceDN w:val="0"/>
        <w:spacing w:before="11" w:after="0" w:line="240" w:lineRule="auto"/>
        <w:jc w:val="both"/>
        <w:rPr>
          <w:rFonts w:eastAsia="Verdana" w:cstheme="minorHAnsi"/>
          <w:b/>
        </w:rPr>
      </w:pPr>
    </w:p>
    <w:p w14:paraId="1E30973E" w14:textId="77777777" w:rsidR="00B639DA" w:rsidRPr="00541201" w:rsidRDefault="00B639DA" w:rsidP="00AA6DD2">
      <w:pPr>
        <w:widowControl w:val="0"/>
        <w:numPr>
          <w:ilvl w:val="0"/>
          <w:numId w:val="3"/>
        </w:numPr>
        <w:tabs>
          <w:tab w:val="left" w:pos="840"/>
          <w:tab w:val="left" w:pos="841"/>
        </w:tabs>
        <w:autoSpaceDE w:val="0"/>
        <w:autoSpaceDN w:val="0"/>
        <w:spacing w:before="100" w:after="0" w:line="239" w:lineRule="exact"/>
        <w:jc w:val="both"/>
        <w:rPr>
          <w:rFonts w:eastAsia="Verdana" w:cstheme="minorHAnsi"/>
        </w:rPr>
      </w:pPr>
      <w:r w:rsidRPr="00541201">
        <w:rPr>
          <w:rFonts w:eastAsia="Verdana" w:cstheme="minorHAnsi"/>
        </w:rPr>
        <w:t>The Director – Conservation works under limited</w:t>
      </w:r>
      <w:r w:rsidRPr="00541201">
        <w:rPr>
          <w:rFonts w:eastAsia="Verdana" w:cstheme="minorHAnsi"/>
          <w:spacing w:val="-18"/>
        </w:rPr>
        <w:t xml:space="preserve"> </w:t>
      </w:r>
      <w:r w:rsidRPr="00541201">
        <w:rPr>
          <w:rFonts w:eastAsia="Verdana" w:cstheme="minorHAnsi"/>
        </w:rPr>
        <w:t>supervision.</w:t>
      </w:r>
    </w:p>
    <w:p w14:paraId="4926DD32" w14:textId="77777777" w:rsidR="00B639DA" w:rsidRPr="00541201" w:rsidRDefault="00B639DA" w:rsidP="00AA6DD2">
      <w:pPr>
        <w:widowControl w:val="0"/>
        <w:numPr>
          <w:ilvl w:val="0"/>
          <w:numId w:val="3"/>
        </w:numPr>
        <w:tabs>
          <w:tab w:val="left" w:pos="840"/>
          <w:tab w:val="left" w:pos="841"/>
        </w:tabs>
        <w:autoSpaceDE w:val="0"/>
        <w:autoSpaceDN w:val="0"/>
        <w:spacing w:after="0" w:line="239" w:lineRule="exact"/>
        <w:jc w:val="both"/>
        <w:rPr>
          <w:rFonts w:eastAsia="Verdana" w:cstheme="minorHAnsi"/>
        </w:rPr>
      </w:pPr>
      <w:r w:rsidRPr="00541201">
        <w:rPr>
          <w:rFonts w:eastAsia="Verdana" w:cstheme="minorHAnsi"/>
        </w:rPr>
        <w:t>Supervises:  20 - 25</w:t>
      </w:r>
      <w:r w:rsidRPr="00541201">
        <w:rPr>
          <w:rFonts w:eastAsia="Verdana" w:cstheme="minorHAnsi"/>
          <w:spacing w:val="-12"/>
        </w:rPr>
        <w:t xml:space="preserve"> </w:t>
      </w:r>
      <w:r w:rsidRPr="00541201">
        <w:rPr>
          <w:rFonts w:eastAsia="Verdana" w:cstheme="minorHAnsi"/>
        </w:rPr>
        <w:t>employees.</w:t>
      </w:r>
    </w:p>
    <w:p w14:paraId="74FA0043" w14:textId="48B5F9A6" w:rsidR="00C747A7" w:rsidRDefault="00C747A7" w:rsidP="00AA6DD2">
      <w:pPr>
        <w:widowControl w:val="0"/>
        <w:autoSpaceDE w:val="0"/>
        <w:autoSpaceDN w:val="0"/>
        <w:spacing w:before="156" w:after="0" w:line="240" w:lineRule="auto"/>
        <w:ind w:left="120"/>
        <w:jc w:val="both"/>
        <w:outlineLvl w:val="0"/>
        <w:rPr>
          <w:ins w:id="22" w:author="Josh Sendejar" w:date="2018-11-14T12:38:00Z"/>
          <w:rFonts w:eastAsia="Verdana" w:cstheme="minorHAnsi"/>
          <w:b/>
          <w:bCs/>
          <w:u w:val="single"/>
        </w:rPr>
      </w:pPr>
    </w:p>
    <w:p w14:paraId="79F117BF" w14:textId="469248A7" w:rsidR="00B639DA" w:rsidRPr="00541201" w:rsidRDefault="00B639DA" w:rsidP="00AA6DD2">
      <w:pPr>
        <w:widowControl w:val="0"/>
        <w:autoSpaceDE w:val="0"/>
        <w:autoSpaceDN w:val="0"/>
        <w:spacing w:before="156" w:after="0" w:line="240" w:lineRule="auto"/>
        <w:ind w:left="120"/>
        <w:jc w:val="both"/>
        <w:outlineLvl w:val="0"/>
        <w:rPr>
          <w:rFonts w:eastAsia="Verdana" w:cstheme="minorHAnsi"/>
          <w:b/>
          <w:bCs/>
        </w:rPr>
      </w:pPr>
      <w:r w:rsidRPr="00541201">
        <w:rPr>
          <w:rFonts w:eastAsia="Verdana" w:cstheme="minorHAnsi"/>
          <w:b/>
          <w:bCs/>
          <w:u w:val="single"/>
        </w:rPr>
        <w:t>MINIMUM REQUIREMENTS</w:t>
      </w:r>
    </w:p>
    <w:p w14:paraId="31290408" w14:textId="77777777" w:rsidR="00B639DA" w:rsidRPr="00541201" w:rsidRDefault="00B639DA" w:rsidP="00AA6DD2">
      <w:pPr>
        <w:widowControl w:val="0"/>
        <w:autoSpaceDE w:val="0"/>
        <w:autoSpaceDN w:val="0"/>
        <w:spacing w:before="11" w:after="0" w:line="240" w:lineRule="auto"/>
        <w:jc w:val="both"/>
        <w:rPr>
          <w:rFonts w:eastAsia="Verdana" w:cstheme="minorHAnsi"/>
          <w:b/>
        </w:rPr>
      </w:pPr>
    </w:p>
    <w:p w14:paraId="0D8C7450" w14:textId="77777777" w:rsidR="00B639DA" w:rsidRPr="00541201" w:rsidRDefault="00B639DA" w:rsidP="00AA6DD2">
      <w:pPr>
        <w:widowControl w:val="0"/>
        <w:numPr>
          <w:ilvl w:val="0"/>
          <w:numId w:val="3"/>
        </w:numPr>
        <w:tabs>
          <w:tab w:val="left" w:pos="841"/>
        </w:tabs>
        <w:autoSpaceDE w:val="0"/>
        <w:autoSpaceDN w:val="0"/>
        <w:spacing w:before="105" w:after="0" w:line="232" w:lineRule="auto"/>
        <w:ind w:right="117"/>
        <w:jc w:val="both"/>
        <w:rPr>
          <w:rFonts w:eastAsia="Verdana" w:cstheme="minorHAnsi"/>
        </w:rPr>
      </w:pPr>
      <w:r w:rsidRPr="00541201">
        <w:rPr>
          <w:rFonts w:eastAsia="Verdana" w:cstheme="minorHAnsi"/>
        </w:rPr>
        <w:t>Bachelor's Degree in Urban Planning, Public Administration, Engineering, Environmental Science, Business Administration,</w:t>
      </w:r>
      <w:r w:rsidRPr="00541201">
        <w:rPr>
          <w:rFonts w:eastAsia="Verdana" w:cstheme="minorHAnsi"/>
          <w:spacing w:val="-7"/>
        </w:rPr>
        <w:t xml:space="preserve"> </w:t>
      </w:r>
      <w:r w:rsidRPr="00541201">
        <w:rPr>
          <w:rFonts w:eastAsia="Verdana" w:cstheme="minorHAnsi"/>
        </w:rPr>
        <w:t>Geology,</w:t>
      </w:r>
      <w:r w:rsidRPr="00541201">
        <w:rPr>
          <w:rFonts w:eastAsia="Verdana" w:cstheme="minorHAnsi"/>
          <w:spacing w:val="-5"/>
        </w:rPr>
        <w:t xml:space="preserve"> </w:t>
      </w:r>
      <w:r w:rsidRPr="00541201">
        <w:rPr>
          <w:rFonts w:eastAsia="Verdana" w:cstheme="minorHAnsi"/>
        </w:rPr>
        <w:t>or</w:t>
      </w:r>
      <w:r w:rsidRPr="00541201">
        <w:rPr>
          <w:rFonts w:eastAsia="Verdana" w:cstheme="minorHAnsi"/>
          <w:spacing w:val="-5"/>
        </w:rPr>
        <w:t xml:space="preserve"> </w:t>
      </w:r>
      <w:r w:rsidRPr="00541201">
        <w:rPr>
          <w:rFonts w:eastAsia="Verdana" w:cstheme="minorHAnsi"/>
        </w:rPr>
        <w:t>other</w:t>
      </w:r>
      <w:r w:rsidRPr="00541201">
        <w:rPr>
          <w:rFonts w:eastAsia="Verdana" w:cstheme="minorHAnsi"/>
          <w:spacing w:val="-5"/>
        </w:rPr>
        <w:t xml:space="preserve"> </w:t>
      </w:r>
      <w:r w:rsidRPr="00541201">
        <w:rPr>
          <w:rFonts w:eastAsia="Verdana" w:cstheme="minorHAnsi"/>
        </w:rPr>
        <w:t>related</w:t>
      </w:r>
      <w:r w:rsidRPr="00541201">
        <w:rPr>
          <w:rFonts w:eastAsia="Verdana" w:cstheme="minorHAnsi"/>
          <w:spacing w:val="-5"/>
        </w:rPr>
        <w:t xml:space="preserve"> </w:t>
      </w:r>
      <w:r w:rsidRPr="00541201">
        <w:rPr>
          <w:rFonts w:eastAsia="Verdana" w:cstheme="minorHAnsi"/>
        </w:rPr>
        <w:t>field</w:t>
      </w:r>
      <w:r w:rsidRPr="00541201">
        <w:rPr>
          <w:rFonts w:eastAsia="Verdana" w:cstheme="minorHAnsi"/>
          <w:spacing w:val="-5"/>
        </w:rPr>
        <w:t xml:space="preserve"> </w:t>
      </w:r>
      <w:r w:rsidRPr="00541201">
        <w:rPr>
          <w:rFonts w:eastAsia="Verdana" w:cstheme="minorHAnsi"/>
        </w:rPr>
        <w:t>from</w:t>
      </w:r>
      <w:r w:rsidRPr="00541201">
        <w:rPr>
          <w:rFonts w:eastAsia="Verdana" w:cstheme="minorHAnsi"/>
          <w:spacing w:val="-6"/>
        </w:rPr>
        <w:t xml:space="preserve"> </w:t>
      </w:r>
      <w:r w:rsidRPr="00541201">
        <w:rPr>
          <w:rFonts w:eastAsia="Verdana" w:cstheme="minorHAnsi"/>
        </w:rPr>
        <w:t>an</w:t>
      </w:r>
      <w:r w:rsidRPr="00541201">
        <w:rPr>
          <w:rFonts w:eastAsia="Verdana" w:cstheme="minorHAnsi"/>
          <w:spacing w:val="-5"/>
        </w:rPr>
        <w:t xml:space="preserve"> </w:t>
      </w:r>
      <w:r w:rsidRPr="00541201">
        <w:rPr>
          <w:rFonts w:eastAsia="Verdana" w:cstheme="minorHAnsi"/>
        </w:rPr>
        <w:t>institution</w:t>
      </w:r>
      <w:r w:rsidRPr="00541201">
        <w:rPr>
          <w:rFonts w:eastAsia="Verdana" w:cstheme="minorHAnsi"/>
          <w:spacing w:val="-5"/>
        </w:rPr>
        <w:t xml:space="preserve"> </w:t>
      </w:r>
      <w:r w:rsidRPr="00541201">
        <w:rPr>
          <w:rFonts w:eastAsia="Verdana" w:cstheme="minorHAnsi"/>
        </w:rPr>
        <w:t>accredited</w:t>
      </w:r>
      <w:r w:rsidRPr="00541201">
        <w:rPr>
          <w:rFonts w:eastAsia="Verdana" w:cstheme="minorHAnsi"/>
          <w:spacing w:val="-5"/>
        </w:rPr>
        <w:t xml:space="preserve"> </w:t>
      </w:r>
      <w:r w:rsidRPr="00541201">
        <w:rPr>
          <w:rFonts w:eastAsia="Verdana" w:cstheme="minorHAnsi"/>
        </w:rPr>
        <w:t>by</w:t>
      </w:r>
      <w:r w:rsidRPr="00541201">
        <w:rPr>
          <w:rFonts w:eastAsia="Verdana" w:cstheme="minorHAnsi"/>
          <w:spacing w:val="-6"/>
        </w:rPr>
        <w:t xml:space="preserve"> </w:t>
      </w:r>
      <w:r w:rsidRPr="00541201">
        <w:rPr>
          <w:rFonts w:eastAsia="Verdana" w:cstheme="minorHAnsi"/>
        </w:rPr>
        <w:t>a</w:t>
      </w:r>
      <w:r w:rsidRPr="00541201">
        <w:rPr>
          <w:rFonts w:eastAsia="Verdana" w:cstheme="minorHAnsi"/>
          <w:spacing w:val="-4"/>
        </w:rPr>
        <w:t xml:space="preserve"> </w:t>
      </w:r>
      <w:r w:rsidRPr="00541201">
        <w:rPr>
          <w:rFonts w:eastAsia="Verdana" w:cstheme="minorHAnsi"/>
        </w:rPr>
        <w:t>nationally</w:t>
      </w:r>
      <w:r w:rsidRPr="00541201">
        <w:rPr>
          <w:rFonts w:eastAsia="Verdana" w:cstheme="minorHAnsi"/>
          <w:spacing w:val="-6"/>
        </w:rPr>
        <w:t xml:space="preserve"> </w:t>
      </w:r>
      <w:r w:rsidRPr="00541201">
        <w:rPr>
          <w:rFonts w:eastAsia="Verdana" w:cstheme="minorHAnsi"/>
        </w:rPr>
        <w:t>recognized</w:t>
      </w:r>
      <w:r w:rsidRPr="00541201">
        <w:rPr>
          <w:rFonts w:eastAsia="Verdana" w:cstheme="minorHAnsi"/>
          <w:spacing w:val="-8"/>
        </w:rPr>
        <w:t xml:space="preserve"> </w:t>
      </w:r>
      <w:r w:rsidRPr="00541201">
        <w:rPr>
          <w:rFonts w:eastAsia="Verdana" w:cstheme="minorHAnsi"/>
        </w:rPr>
        <w:t>accrediting agency.</w:t>
      </w:r>
    </w:p>
    <w:p w14:paraId="6056C686" w14:textId="77777777" w:rsidR="00B639DA" w:rsidRPr="00541201" w:rsidRDefault="00B639DA" w:rsidP="00AA6DD2">
      <w:pPr>
        <w:widowControl w:val="0"/>
        <w:numPr>
          <w:ilvl w:val="0"/>
          <w:numId w:val="3"/>
        </w:numPr>
        <w:tabs>
          <w:tab w:val="left" w:pos="841"/>
        </w:tabs>
        <w:autoSpaceDE w:val="0"/>
        <w:autoSpaceDN w:val="0"/>
        <w:spacing w:before="7" w:after="0" w:line="232" w:lineRule="auto"/>
        <w:ind w:right="117"/>
        <w:jc w:val="both"/>
        <w:rPr>
          <w:rFonts w:eastAsia="Verdana" w:cstheme="minorHAnsi"/>
        </w:rPr>
      </w:pPr>
      <w:r w:rsidRPr="00541201">
        <w:rPr>
          <w:rFonts w:eastAsia="Verdana" w:cstheme="minorHAnsi"/>
        </w:rPr>
        <w:t>Eight years' progressive experience in budgeting, management, supervision, design, operations, and construction of</w:t>
      </w:r>
      <w:r w:rsidRPr="00541201">
        <w:rPr>
          <w:rFonts w:eastAsia="Verdana" w:cstheme="minorHAnsi"/>
          <w:spacing w:val="-13"/>
        </w:rPr>
        <w:t xml:space="preserve"> </w:t>
      </w:r>
      <w:r w:rsidRPr="00541201">
        <w:rPr>
          <w:rFonts w:eastAsia="Verdana" w:cstheme="minorHAnsi"/>
        </w:rPr>
        <w:t>water</w:t>
      </w:r>
      <w:r w:rsidRPr="00541201">
        <w:rPr>
          <w:rFonts w:eastAsia="Verdana" w:cstheme="minorHAnsi"/>
          <w:spacing w:val="-15"/>
        </w:rPr>
        <w:t xml:space="preserve"> </w:t>
      </w:r>
      <w:r w:rsidRPr="00541201">
        <w:rPr>
          <w:rFonts w:eastAsia="Verdana" w:cstheme="minorHAnsi"/>
        </w:rPr>
        <w:t>infrastructure-type</w:t>
      </w:r>
      <w:r w:rsidRPr="00541201">
        <w:rPr>
          <w:rFonts w:eastAsia="Verdana" w:cstheme="minorHAnsi"/>
          <w:spacing w:val="-12"/>
        </w:rPr>
        <w:t xml:space="preserve"> </w:t>
      </w:r>
      <w:r w:rsidRPr="00541201">
        <w:rPr>
          <w:rFonts w:eastAsia="Verdana" w:cstheme="minorHAnsi"/>
        </w:rPr>
        <w:t>projects</w:t>
      </w:r>
      <w:r w:rsidRPr="00541201">
        <w:rPr>
          <w:rFonts w:eastAsia="Verdana" w:cstheme="minorHAnsi"/>
          <w:spacing w:val="-12"/>
        </w:rPr>
        <w:t xml:space="preserve"> </w:t>
      </w:r>
      <w:r w:rsidRPr="00541201">
        <w:rPr>
          <w:rFonts w:eastAsia="Verdana" w:cstheme="minorHAnsi"/>
        </w:rPr>
        <w:t>including</w:t>
      </w:r>
      <w:r w:rsidRPr="00541201">
        <w:rPr>
          <w:rFonts w:eastAsia="Verdana" w:cstheme="minorHAnsi"/>
          <w:spacing w:val="-13"/>
        </w:rPr>
        <w:t xml:space="preserve"> </w:t>
      </w:r>
      <w:r w:rsidRPr="00541201">
        <w:rPr>
          <w:rFonts w:eastAsia="Verdana" w:cstheme="minorHAnsi"/>
        </w:rPr>
        <w:t>five</w:t>
      </w:r>
      <w:r w:rsidRPr="00541201">
        <w:rPr>
          <w:rFonts w:eastAsia="Verdana" w:cstheme="minorHAnsi"/>
          <w:spacing w:val="-12"/>
        </w:rPr>
        <w:t xml:space="preserve"> </w:t>
      </w:r>
      <w:r w:rsidRPr="00541201">
        <w:rPr>
          <w:rFonts w:eastAsia="Verdana" w:cstheme="minorHAnsi"/>
        </w:rPr>
        <w:t>years</w:t>
      </w:r>
      <w:r w:rsidRPr="00541201">
        <w:rPr>
          <w:rFonts w:eastAsia="Verdana" w:cstheme="minorHAnsi"/>
          <w:spacing w:val="-13"/>
        </w:rPr>
        <w:t xml:space="preserve"> </w:t>
      </w:r>
      <w:r w:rsidRPr="00541201">
        <w:rPr>
          <w:rFonts w:eastAsia="Verdana" w:cstheme="minorHAnsi"/>
        </w:rPr>
        <w:t>of</w:t>
      </w:r>
      <w:r w:rsidRPr="00541201">
        <w:rPr>
          <w:rFonts w:eastAsia="Verdana" w:cstheme="minorHAnsi"/>
          <w:spacing w:val="-13"/>
        </w:rPr>
        <w:t xml:space="preserve"> </w:t>
      </w:r>
      <w:r w:rsidRPr="00541201">
        <w:rPr>
          <w:rFonts w:eastAsia="Verdana" w:cstheme="minorHAnsi"/>
        </w:rPr>
        <w:t>supervising</w:t>
      </w:r>
      <w:r w:rsidRPr="00541201">
        <w:rPr>
          <w:rFonts w:eastAsia="Verdana" w:cstheme="minorHAnsi"/>
          <w:spacing w:val="-13"/>
        </w:rPr>
        <w:t xml:space="preserve"> </w:t>
      </w:r>
      <w:r w:rsidRPr="00541201">
        <w:rPr>
          <w:rFonts w:eastAsia="Verdana" w:cstheme="minorHAnsi"/>
        </w:rPr>
        <w:t>personnel,</w:t>
      </w:r>
      <w:r w:rsidRPr="00541201">
        <w:rPr>
          <w:rFonts w:eastAsia="Verdana" w:cstheme="minorHAnsi"/>
          <w:spacing w:val="-13"/>
        </w:rPr>
        <w:t xml:space="preserve"> </w:t>
      </w:r>
      <w:r w:rsidRPr="00541201">
        <w:rPr>
          <w:rFonts w:eastAsia="Verdana" w:cstheme="minorHAnsi"/>
        </w:rPr>
        <w:t>project</w:t>
      </w:r>
      <w:r w:rsidRPr="00541201">
        <w:rPr>
          <w:rFonts w:eastAsia="Verdana" w:cstheme="minorHAnsi"/>
          <w:spacing w:val="-13"/>
        </w:rPr>
        <w:t xml:space="preserve"> </w:t>
      </w:r>
      <w:r w:rsidRPr="00541201">
        <w:rPr>
          <w:rFonts w:eastAsia="Verdana" w:cstheme="minorHAnsi"/>
        </w:rPr>
        <w:t>development,</w:t>
      </w:r>
      <w:r w:rsidRPr="00541201">
        <w:rPr>
          <w:rFonts w:eastAsia="Verdana" w:cstheme="minorHAnsi"/>
          <w:spacing w:val="-12"/>
        </w:rPr>
        <w:t xml:space="preserve"> </w:t>
      </w:r>
      <w:r w:rsidRPr="00541201">
        <w:rPr>
          <w:rFonts w:eastAsia="Verdana" w:cstheme="minorHAnsi"/>
        </w:rPr>
        <w:t>budgeting, and strategic</w:t>
      </w:r>
      <w:r w:rsidRPr="00541201">
        <w:rPr>
          <w:rFonts w:eastAsia="Verdana" w:cstheme="minorHAnsi"/>
          <w:spacing w:val="-7"/>
        </w:rPr>
        <w:t xml:space="preserve"> </w:t>
      </w:r>
      <w:r w:rsidRPr="00541201">
        <w:rPr>
          <w:rFonts w:eastAsia="Verdana" w:cstheme="minorHAnsi"/>
        </w:rPr>
        <w:t>planning.</w:t>
      </w:r>
    </w:p>
    <w:p w14:paraId="7C0AFBFC" w14:textId="77777777" w:rsidR="00B639DA" w:rsidRPr="00541201" w:rsidRDefault="00B639DA" w:rsidP="00AA6DD2">
      <w:pPr>
        <w:widowControl w:val="0"/>
        <w:numPr>
          <w:ilvl w:val="0"/>
          <w:numId w:val="3"/>
        </w:numPr>
        <w:tabs>
          <w:tab w:val="left" w:pos="840"/>
          <w:tab w:val="left" w:pos="841"/>
        </w:tabs>
        <w:autoSpaceDE w:val="0"/>
        <w:autoSpaceDN w:val="0"/>
        <w:spacing w:before="2" w:after="0" w:line="239" w:lineRule="exact"/>
        <w:jc w:val="both"/>
        <w:rPr>
          <w:rFonts w:eastAsia="Verdana" w:cstheme="minorHAnsi"/>
        </w:rPr>
      </w:pPr>
      <w:r w:rsidRPr="00541201">
        <w:rPr>
          <w:rFonts w:eastAsia="Verdana" w:cstheme="minorHAnsi"/>
        </w:rPr>
        <w:t>Able to use word processing, spreadsheet, database, and presentation</w:t>
      </w:r>
      <w:r w:rsidRPr="00541201">
        <w:rPr>
          <w:rFonts w:eastAsia="Verdana" w:cstheme="minorHAnsi"/>
          <w:spacing w:val="-23"/>
        </w:rPr>
        <w:t xml:space="preserve"> </w:t>
      </w:r>
      <w:r w:rsidRPr="00541201">
        <w:rPr>
          <w:rFonts w:eastAsia="Verdana" w:cstheme="minorHAnsi"/>
        </w:rPr>
        <w:t>software.</w:t>
      </w:r>
    </w:p>
    <w:p w14:paraId="4C71F5AC" w14:textId="77777777" w:rsidR="00B639DA" w:rsidRPr="00541201" w:rsidRDefault="00B639DA" w:rsidP="00AA6DD2">
      <w:pPr>
        <w:widowControl w:val="0"/>
        <w:numPr>
          <w:ilvl w:val="0"/>
          <w:numId w:val="3"/>
        </w:numPr>
        <w:tabs>
          <w:tab w:val="left" w:pos="840"/>
          <w:tab w:val="left" w:pos="841"/>
        </w:tabs>
        <w:autoSpaceDE w:val="0"/>
        <w:autoSpaceDN w:val="0"/>
        <w:spacing w:after="0" w:line="239" w:lineRule="exact"/>
        <w:jc w:val="both"/>
        <w:rPr>
          <w:rFonts w:eastAsia="Verdana" w:cstheme="minorHAnsi"/>
        </w:rPr>
      </w:pPr>
      <w:r w:rsidRPr="00541201">
        <w:rPr>
          <w:rFonts w:eastAsia="Verdana" w:cstheme="minorHAnsi"/>
        </w:rPr>
        <w:t>Valid Class "C" Texas Driver's License consistent with SAWS Driving</w:t>
      </w:r>
      <w:r w:rsidRPr="00541201">
        <w:rPr>
          <w:rFonts w:eastAsia="Verdana" w:cstheme="minorHAnsi"/>
          <w:spacing w:val="-22"/>
        </w:rPr>
        <w:t xml:space="preserve"> </w:t>
      </w:r>
      <w:r w:rsidRPr="00541201">
        <w:rPr>
          <w:rFonts w:eastAsia="Verdana" w:cstheme="minorHAnsi"/>
        </w:rPr>
        <w:t>Policy.</w:t>
      </w:r>
    </w:p>
    <w:p w14:paraId="4AEA9C87" w14:textId="77777777" w:rsidR="00B639DA" w:rsidRPr="00541201" w:rsidRDefault="00B639DA" w:rsidP="00AA6DD2">
      <w:pPr>
        <w:widowControl w:val="0"/>
        <w:autoSpaceDE w:val="0"/>
        <w:autoSpaceDN w:val="0"/>
        <w:spacing w:after="0" w:line="240" w:lineRule="auto"/>
        <w:jc w:val="both"/>
        <w:rPr>
          <w:rFonts w:eastAsia="Verdana" w:cstheme="minorHAnsi"/>
        </w:rPr>
      </w:pPr>
    </w:p>
    <w:p w14:paraId="2583C71A" w14:textId="77777777" w:rsidR="00B639DA" w:rsidRPr="00541201" w:rsidRDefault="00B639DA" w:rsidP="00AA6DD2">
      <w:pPr>
        <w:widowControl w:val="0"/>
        <w:autoSpaceDE w:val="0"/>
        <w:autoSpaceDN w:val="0"/>
        <w:spacing w:before="156" w:after="0" w:line="240" w:lineRule="auto"/>
        <w:ind w:left="120"/>
        <w:jc w:val="both"/>
        <w:outlineLvl w:val="0"/>
        <w:rPr>
          <w:rFonts w:eastAsia="Verdana" w:cstheme="minorHAnsi"/>
          <w:b/>
          <w:bCs/>
        </w:rPr>
      </w:pPr>
      <w:r w:rsidRPr="00541201">
        <w:rPr>
          <w:rFonts w:eastAsia="Verdana" w:cstheme="minorHAnsi"/>
          <w:b/>
          <w:bCs/>
          <w:u w:val="single"/>
        </w:rPr>
        <w:t>PREFERRED QUALIFICATIONS</w:t>
      </w:r>
    </w:p>
    <w:p w14:paraId="4B7A050A" w14:textId="77777777" w:rsidR="00B639DA" w:rsidRPr="00541201" w:rsidRDefault="00B639DA" w:rsidP="00AA6DD2">
      <w:pPr>
        <w:widowControl w:val="0"/>
        <w:autoSpaceDE w:val="0"/>
        <w:autoSpaceDN w:val="0"/>
        <w:spacing w:before="11" w:after="0" w:line="240" w:lineRule="auto"/>
        <w:jc w:val="both"/>
        <w:rPr>
          <w:rFonts w:eastAsia="Verdana" w:cstheme="minorHAnsi"/>
          <w:b/>
        </w:rPr>
      </w:pPr>
    </w:p>
    <w:p w14:paraId="23202D3F" w14:textId="77777777" w:rsidR="00B639DA" w:rsidRPr="00541201" w:rsidRDefault="00B639DA" w:rsidP="00AA6DD2">
      <w:pPr>
        <w:widowControl w:val="0"/>
        <w:numPr>
          <w:ilvl w:val="0"/>
          <w:numId w:val="3"/>
        </w:numPr>
        <w:tabs>
          <w:tab w:val="left" w:pos="840"/>
          <w:tab w:val="left" w:pos="841"/>
        </w:tabs>
        <w:autoSpaceDE w:val="0"/>
        <w:autoSpaceDN w:val="0"/>
        <w:spacing w:before="99" w:after="0" w:line="239" w:lineRule="exact"/>
        <w:jc w:val="both"/>
        <w:rPr>
          <w:rFonts w:eastAsia="Verdana" w:cstheme="minorHAnsi"/>
        </w:rPr>
      </w:pPr>
      <w:r w:rsidRPr="00541201">
        <w:rPr>
          <w:rFonts w:eastAsia="Verdana" w:cstheme="minorHAnsi"/>
        </w:rPr>
        <w:t>Master's Degree in appropriate</w:t>
      </w:r>
      <w:r w:rsidRPr="00541201">
        <w:rPr>
          <w:rFonts w:eastAsia="Verdana" w:cstheme="minorHAnsi"/>
          <w:spacing w:val="-11"/>
        </w:rPr>
        <w:t xml:space="preserve"> </w:t>
      </w:r>
      <w:r w:rsidRPr="00541201">
        <w:rPr>
          <w:rFonts w:eastAsia="Verdana" w:cstheme="minorHAnsi"/>
        </w:rPr>
        <w:t>field.</w:t>
      </w:r>
    </w:p>
    <w:p w14:paraId="2209D582" w14:textId="3F0BAD29" w:rsidR="00E01808" w:rsidRPr="00541201" w:rsidRDefault="00B639DA" w:rsidP="00AA6DD2">
      <w:pPr>
        <w:widowControl w:val="0"/>
        <w:numPr>
          <w:ilvl w:val="0"/>
          <w:numId w:val="3"/>
        </w:numPr>
        <w:tabs>
          <w:tab w:val="left" w:pos="840"/>
          <w:tab w:val="left" w:pos="841"/>
        </w:tabs>
        <w:autoSpaceDE w:val="0"/>
        <w:autoSpaceDN w:val="0"/>
        <w:spacing w:after="0" w:line="239" w:lineRule="exact"/>
        <w:jc w:val="both"/>
        <w:rPr>
          <w:rFonts w:eastAsia="Verdana" w:cstheme="minorHAnsi"/>
        </w:rPr>
      </w:pPr>
      <w:r w:rsidRPr="00541201">
        <w:rPr>
          <w:rFonts w:eastAsia="Verdana" w:cstheme="minorHAnsi"/>
        </w:rPr>
        <w:t>Experience working with a variety of media to include radio, television and</w:t>
      </w:r>
      <w:r w:rsidRPr="00541201">
        <w:rPr>
          <w:rFonts w:eastAsia="Verdana" w:cstheme="minorHAnsi"/>
          <w:spacing w:val="-29"/>
        </w:rPr>
        <w:t xml:space="preserve"> </w:t>
      </w:r>
      <w:r w:rsidR="00E01808" w:rsidRPr="00541201">
        <w:rPr>
          <w:rFonts w:eastAsia="Verdana" w:cstheme="minorHAnsi"/>
        </w:rPr>
        <w:t>print.</w:t>
      </w:r>
    </w:p>
    <w:p w14:paraId="1F506983" w14:textId="77777777" w:rsidR="00CD7996" w:rsidRPr="00541201" w:rsidRDefault="00CD7996" w:rsidP="00AA6DD2">
      <w:pPr>
        <w:spacing w:after="0"/>
        <w:jc w:val="both"/>
        <w:rPr>
          <w:rFonts w:eastAsia="Verdana" w:cstheme="minorHAnsi"/>
        </w:rPr>
      </w:pPr>
      <w:r w:rsidRPr="00541201">
        <w:rPr>
          <w:rFonts w:eastAsia="Verdana" w:cstheme="minorHAnsi"/>
        </w:rPr>
        <w:t xml:space="preserve"> </w:t>
      </w:r>
    </w:p>
    <w:p w14:paraId="7FC6AB6C" w14:textId="09D08379" w:rsidR="00E01808" w:rsidRPr="00541201" w:rsidRDefault="00E01808" w:rsidP="00AA6DD2">
      <w:pPr>
        <w:spacing w:after="0"/>
        <w:jc w:val="both"/>
        <w:rPr>
          <w:rFonts w:eastAsia="Verdana" w:cstheme="minorHAnsi"/>
        </w:rPr>
      </w:pPr>
      <w:r w:rsidRPr="00541201">
        <w:rPr>
          <w:rFonts w:eastAsia="Verdana" w:cstheme="minorHAnsi"/>
          <w:b/>
          <w:bCs/>
          <w:u w:val="single"/>
        </w:rPr>
        <w:t>JOB DIMENSIONS</w:t>
      </w:r>
    </w:p>
    <w:p w14:paraId="03AB5C4D" w14:textId="77777777" w:rsidR="00E01808" w:rsidRPr="00541201" w:rsidRDefault="00E01808" w:rsidP="00AA6DD2">
      <w:pPr>
        <w:widowControl w:val="0"/>
        <w:autoSpaceDE w:val="0"/>
        <w:autoSpaceDN w:val="0"/>
        <w:spacing w:before="10" w:after="0" w:line="240" w:lineRule="auto"/>
        <w:jc w:val="both"/>
        <w:rPr>
          <w:rFonts w:eastAsia="Verdana" w:cstheme="minorHAnsi"/>
          <w:b/>
        </w:rPr>
      </w:pPr>
    </w:p>
    <w:p w14:paraId="6000B86F" w14:textId="77777777" w:rsidR="00E01808" w:rsidRPr="00541201" w:rsidRDefault="00E01808" w:rsidP="00AA6DD2">
      <w:pPr>
        <w:widowControl w:val="0"/>
        <w:numPr>
          <w:ilvl w:val="0"/>
          <w:numId w:val="3"/>
        </w:numPr>
        <w:tabs>
          <w:tab w:val="left" w:pos="820"/>
          <w:tab w:val="left" w:pos="821"/>
        </w:tabs>
        <w:autoSpaceDE w:val="0"/>
        <w:autoSpaceDN w:val="0"/>
        <w:spacing w:before="100" w:after="0" w:line="238" w:lineRule="exact"/>
        <w:ind w:left="820"/>
        <w:jc w:val="both"/>
        <w:rPr>
          <w:rFonts w:eastAsia="Verdana" w:cstheme="minorHAnsi"/>
        </w:rPr>
      </w:pPr>
      <w:r w:rsidRPr="00541201">
        <w:rPr>
          <w:rFonts w:eastAsia="Verdana" w:cstheme="minorHAnsi"/>
        </w:rPr>
        <w:t>Contact</w:t>
      </w:r>
      <w:r w:rsidRPr="00541201">
        <w:rPr>
          <w:rFonts w:eastAsia="Verdana" w:cstheme="minorHAnsi"/>
          <w:spacing w:val="-4"/>
        </w:rPr>
        <w:t xml:space="preserve"> </w:t>
      </w:r>
      <w:r w:rsidRPr="00541201">
        <w:rPr>
          <w:rFonts w:eastAsia="Verdana" w:cstheme="minorHAnsi"/>
        </w:rPr>
        <w:t>with</w:t>
      </w:r>
      <w:r w:rsidRPr="00541201">
        <w:rPr>
          <w:rFonts w:eastAsia="Verdana" w:cstheme="minorHAnsi"/>
          <w:spacing w:val="-5"/>
        </w:rPr>
        <w:t xml:space="preserve"> </w:t>
      </w:r>
      <w:r w:rsidRPr="00541201">
        <w:rPr>
          <w:rFonts w:eastAsia="Verdana" w:cstheme="minorHAnsi"/>
        </w:rPr>
        <w:t>internal</w:t>
      </w:r>
      <w:r w:rsidRPr="00541201">
        <w:rPr>
          <w:rFonts w:eastAsia="Verdana" w:cstheme="minorHAnsi"/>
          <w:spacing w:val="-2"/>
        </w:rPr>
        <w:t xml:space="preserve"> </w:t>
      </w:r>
      <w:r w:rsidRPr="00541201">
        <w:rPr>
          <w:rFonts w:eastAsia="Verdana" w:cstheme="minorHAnsi"/>
        </w:rPr>
        <w:t>and</w:t>
      </w:r>
      <w:r w:rsidRPr="00541201">
        <w:rPr>
          <w:rFonts w:eastAsia="Verdana" w:cstheme="minorHAnsi"/>
          <w:spacing w:val="-5"/>
        </w:rPr>
        <w:t xml:space="preserve"> </w:t>
      </w:r>
      <w:r w:rsidRPr="00541201">
        <w:rPr>
          <w:rFonts w:eastAsia="Verdana" w:cstheme="minorHAnsi"/>
        </w:rPr>
        <w:t>external</w:t>
      </w:r>
      <w:r w:rsidRPr="00541201">
        <w:rPr>
          <w:rFonts w:eastAsia="Verdana" w:cstheme="minorHAnsi"/>
          <w:spacing w:val="-5"/>
        </w:rPr>
        <w:t xml:space="preserve"> </w:t>
      </w:r>
      <w:r w:rsidRPr="00541201">
        <w:rPr>
          <w:rFonts w:eastAsia="Verdana" w:cstheme="minorHAnsi"/>
        </w:rPr>
        <w:t>customers,</w:t>
      </w:r>
      <w:r w:rsidRPr="00541201">
        <w:rPr>
          <w:rFonts w:eastAsia="Verdana" w:cstheme="minorHAnsi"/>
          <w:spacing w:val="-4"/>
        </w:rPr>
        <w:t xml:space="preserve"> </w:t>
      </w:r>
      <w:r w:rsidRPr="00541201">
        <w:rPr>
          <w:rFonts w:eastAsia="Verdana" w:cstheme="minorHAnsi"/>
        </w:rPr>
        <w:t>media,</w:t>
      </w:r>
      <w:r w:rsidRPr="00541201">
        <w:rPr>
          <w:rFonts w:eastAsia="Verdana" w:cstheme="minorHAnsi"/>
          <w:spacing w:val="-4"/>
        </w:rPr>
        <w:t xml:space="preserve"> </w:t>
      </w:r>
      <w:r w:rsidRPr="00541201">
        <w:rPr>
          <w:rFonts w:eastAsia="Verdana" w:cstheme="minorHAnsi"/>
        </w:rPr>
        <w:t>consultants,</w:t>
      </w:r>
      <w:r w:rsidRPr="00541201">
        <w:rPr>
          <w:rFonts w:eastAsia="Verdana" w:cstheme="minorHAnsi"/>
          <w:spacing w:val="-4"/>
        </w:rPr>
        <w:t xml:space="preserve"> </w:t>
      </w:r>
      <w:r w:rsidRPr="00541201">
        <w:rPr>
          <w:rFonts w:eastAsia="Verdana" w:cstheme="minorHAnsi"/>
        </w:rPr>
        <w:t>stakeholders,</w:t>
      </w:r>
      <w:r w:rsidRPr="00541201">
        <w:rPr>
          <w:rFonts w:eastAsia="Verdana" w:cstheme="minorHAnsi"/>
          <w:spacing w:val="-4"/>
        </w:rPr>
        <w:t xml:space="preserve"> </w:t>
      </w:r>
      <w:r w:rsidRPr="00541201">
        <w:rPr>
          <w:rFonts w:eastAsia="Verdana" w:cstheme="minorHAnsi"/>
        </w:rPr>
        <w:t>and</w:t>
      </w:r>
      <w:r w:rsidRPr="00541201">
        <w:rPr>
          <w:rFonts w:eastAsia="Verdana" w:cstheme="minorHAnsi"/>
          <w:spacing w:val="-6"/>
        </w:rPr>
        <w:t xml:space="preserve"> </w:t>
      </w:r>
      <w:r w:rsidRPr="00541201">
        <w:rPr>
          <w:rFonts w:eastAsia="Verdana" w:cstheme="minorHAnsi"/>
        </w:rPr>
        <w:t>elected</w:t>
      </w:r>
      <w:r w:rsidRPr="00541201">
        <w:rPr>
          <w:rFonts w:eastAsia="Verdana" w:cstheme="minorHAnsi"/>
          <w:spacing w:val="-5"/>
        </w:rPr>
        <w:t xml:space="preserve"> </w:t>
      </w:r>
      <w:r w:rsidRPr="00541201">
        <w:rPr>
          <w:rFonts w:eastAsia="Verdana" w:cstheme="minorHAnsi"/>
        </w:rPr>
        <w:t>officials.</w:t>
      </w:r>
    </w:p>
    <w:p w14:paraId="16B05896" w14:textId="77777777" w:rsidR="00E01808" w:rsidRPr="00541201" w:rsidRDefault="00E01808" w:rsidP="00AA6DD2">
      <w:pPr>
        <w:widowControl w:val="0"/>
        <w:numPr>
          <w:ilvl w:val="0"/>
          <w:numId w:val="3"/>
        </w:numPr>
        <w:tabs>
          <w:tab w:val="left" w:pos="820"/>
          <w:tab w:val="left" w:pos="821"/>
        </w:tabs>
        <w:autoSpaceDE w:val="0"/>
        <w:autoSpaceDN w:val="0"/>
        <w:spacing w:after="0" w:line="238" w:lineRule="exact"/>
        <w:ind w:left="820"/>
        <w:jc w:val="both"/>
        <w:rPr>
          <w:rFonts w:eastAsia="Verdana" w:cstheme="minorHAnsi"/>
        </w:rPr>
      </w:pPr>
      <w:r w:rsidRPr="00541201">
        <w:rPr>
          <w:rFonts w:eastAsia="Verdana" w:cstheme="minorHAnsi"/>
        </w:rPr>
        <w:t>Communicates effectively, verbally and in</w:t>
      </w:r>
      <w:r w:rsidRPr="00541201">
        <w:rPr>
          <w:rFonts w:eastAsia="Verdana" w:cstheme="minorHAnsi"/>
          <w:spacing w:val="-21"/>
        </w:rPr>
        <w:t xml:space="preserve"> </w:t>
      </w:r>
      <w:r w:rsidRPr="00541201">
        <w:rPr>
          <w:rFonts w:eastAsia="Verdana" w:cstheme="minorHAnsi"/>
        </w:rPr>
        <w:t>writing.</w:t>
      </w:r>
    </w:p>
    <w:p w14:paraId="0643394E" w14:textId="77777777" w:rsidR="00E01808" w:rsidRPr="00541201" w:rsidRDefault="00E01808" w:rsidP="00AA6DD2">
      <w:pPr>
        <w:widowControl w:val="0"/>
        <w:autoSpaceDE w:val="0"/>
        <w:autoSpaceDN w:val="0"/>
        <w:spacing w:after="0" w:line="240" w:lineRule="auto"/>
        <w:jc w:val="both"/>
        <w:rPr>
          <w:rFonts w:eastAsia="Verdana" w:cstheme="minorHAnsi"/>
        </w:rPr>
      </w:pPr>
    </w:p>
    <w:p w14:paraId="5BFA0B66" w14:textId="77777777" w:rsidR="00E01808" w:rsidRPr="00541201" w:rsidRDefault="00E01808" w:rsidP="00AA6DD2">
      <w:pPr>
        <w:widowControl w:val="0"/>
        <w:autoSpaceDE w:val="0"/>
        <w:autoSpaceDN w:val="0"/>
        <w:spacing w:before="173" w:after="0" w:line="240" w:lineRule="auto"/>
        <w:ind w:left="100"/>
        <w:jc w:val="both"/>
        <w:outlineLvl w:val="0"/>
        <w:rPr>
          <w:rFonts w:eastAsia="Verdana" w:cstheme="minorHAnsi"/>
          <w:b/>
          <w:bCs/>
        </w:rPr>
      </w:pPr>
      <w:r w:rsidRPr="00541201">
        <w:rPr>
          <w:rFonts w:eastAsia="Verdana" w:cstheme="minorHAnsi"/>
          <w:b/>
          <w:bCs/>
          <w:u w:val="single"/>
        </w:rPr>
        <w:t>PHYSICAL DEMANDS AND WORKING CONDITIONS</w:t>
      </w:r>
    </w:p>
    <w:p w14:paraId="22942C63" w14:textId="77777777" w:rsidR="00E01808" w:rsidRPr="00541201" w:rsidRDefault="00E01808" w:rsidP="00AA6DD2">
      <w:pPr>
        <w:widowControl w:val="0"/>
        <w:autoSpaceDE w:val="0"/>
        <w:autoSpaceDN w:val="0"/>
        <w:spacing w:before="14" w:after="0" w:line="240" w:lineRule="auto"/>
        <w:ind w:left="100"/>
        <w:jc w:val="both"/>
        <w:rPr>
          <w:rFonts w:eastAsia="Verdana" w:cstheme="minorHAnsi"/>
        </w:rPr>
      </w:pPr>
      <w:r w:rsidRPr="00541201">
        <w:rPr>
          <w:rFonts w:eastAsia="Verdana" w:cstheme="minorHAnsi"/>
        </w:rPr>
        <w:t>Working conditions are primarily in an office environment.</w:t>
      </w:r>
    </w:p>
    <w:p w14:paraId="29778DC2" w14:textId="77777777" w:rsidR="00E01808" w:rsidRPr="00541201" w:rsidRDefault="00E01808" w:rsidP="00AA6DD2">
      <w:pPr>
        <w:widowControl w:val="0"/>
        <w:autoSpaceDE w:val="0"/>
        <w:autoSpaceDN w:val="0"/>
        <w:spacing w:before="4" w:after="0" w:line="240" w:lineRule="auto"/>
        <w:jc w:val="both"/>
        <w:rPr>
          <w:rFonts w:eastAsia="Verdana" w:cstheme="minorHAnsi"/>
        </w:rPr>
      </w:pPr>
    </w:p>
    <w:p w14:paraId="6BA84A37" w14:textId="39D348FA" w:rsidR="00F01DB0" w:rsidRDefault="00E01808" w:rsidP="00AA6DD2">
      <w:pPr>
        <w:widowControl w:val="0"/>
        <w:autoSpaceDE w:val="0"/>
        <w:autoSpaceDN w:val="0"/>
        <w:spacing w:before="1" w:after="0" w:line="240" w:lineRule="auto"/>
        <w:ind w:left="100"/>
        <w:jc w:val="both"/>
        <w:rPr>
          <w:rFonts w:ascii="Times New Roman" w:hAnsi="Times New Roman" w:cs="Times New Roman"/>
        </w:rPr>
      </w:pPr>
      <w:r w:rsidRPr="00541201">
        <w:rPr>
          <w:rFonts w:eastAsia="Verdana" w:cstheme="minorHAnsi"/>
        </w:rPr>
        <w:t xml:space="preserve">May be required to work hours other than regular schedule including nights and </w:t>
      </w:r>
      <w:r w:rsidR="00CD7996" w:rsidRPr="00541201">
        <w:rPr>
          <w:rFonts w:eastAsia="Verdana" w:cstheme="minorHAnsi"/>
        </w:rPr>
        <w:t>weekends with occasional travel.</w:t>
      </w:r>
      <w:r w:rsidR="00CD7996" w:rsidRPr="00541201">
        <w:rPr>
          <w:rFonts w:cstheme="minorHAnsi"/>
        </w:rPr>
        <w:t xml:space="preserve"> </w:t>
      </w:r>
    </w:p>
    <w:p w14:paraId="79A38219" w14:textId="77777777" w:rsidR="00F01DB0" w:rsidRDefault="00F01DB0">
      <w:pPr>
        <w:rPr>
          <w:rFonts w:ascii="Times New Roman" w:hAnsi="Times New Roman" w:cs="Times New Roman"/>
        </w:rPr>
      </w:pPr>
      <w:r>
        <w:rPr>
          <w:rFonts w:ascii="Times New Roman" w:hAnsi="Times New Roman" w:cs="Times New Roman"/>
        </w:rPr>
        <w:br w:type="page"/>
      </w:r>
    </w:p>
    <w:p w14:paraId="33627626" w14:textId="3891651B" w:rsidR="00F01DB0" w:rsidRPr="00F01DB0" w:rsidRDefault="00F01DB0" w:rsidP="00F01DB0">
      <w:pPr>
        <w:rPr>
          <w:b/>
          <w:sz w:val="28"/>
          <w:szCs w:val="28"/>
        </w:rPr>
      </w:pPr>
      <w:r w:rsidRPr="00F01DB0">
        <w:rPr>
          <w:b/>
          <w:sz w:val="28"/>
          <w:szCs w:val="28"/>
        </w:rPr>
        <w:lastRenderedPageBreak/>
        <w:t>Conservation Program Coordinator</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36"/>
        <w:gridCol w:w="9037"/>
      </w:tblGrid>
      <w:tr w:rsidR="00F01DB0" w14:paraId="434463E2" w14:textId="77777777" w:rsidTr="00F01DB0">
        <w:trPr>
          <w:tblCellSpacing w:w="15" w:type="dxa"/>
          <w:jc w:val="center"/>
        </w:trPr>
        <w:tc>
          <w:tcPr>
            <w:tcW w:w="0" w:type="auto"/>
            <w:gridSpan w:val="2"/>
            <w:vAlign w:val="center"/>
            <w:hideMark/>
          </w:tcPr>
          <w:p w14:paraId="635B5E7A" w14:textId="77777777" w:rsidR="00F01DB0" w:rsidRDefault="00F01DB0">
            <w:r>
              <w:rPr>
                <w:rStyle w:val="Strong"/>
              </w:rPr>
              <w:t>Purpose:</w:t>
            </w:r>
          </w:p>
        </w:tc>
      </w:tr>
      <w:tr w:rsidR="00F01DB0" w14:paraId="28F9976D" w14:textId="77777777" w:rsidTr="00F01DB0">
        <w:trPr>
          <w:tblCellSpacing w:w="15" w:type="dxa"/>
          <w:jc w:val="center"/>
        </w:trPr>
        <w:tc>
          <w:tcPr>
            <w:tcW w:w="150" w:type="dxa"/>
            <w:vAlign w:val="center"/>
            <w:hideMark/>
          </w:tcPr>
          <w:p w14:paraId="31B8AEB8" w14:textId="77777777" w:rsidR="00F01DB0" w:rsidRDefault="00F01DB0">
            <w:r>
              <w:t> </w:t>
            </w:r>
          </w:p>
        </w:tc>
        <w:tc>
          <w:tcPr>
            <w:tcW w:w="4950" w:type="pct"/>
            <w:vAlign w:val="center"/>
            <w:hideMark/>
          </w:tcPr>
          <w:p w14:paraId="1513859D" w14:textId="77777777" w:rsidR="00F01DB0" w:rsidRDefault="00F01DB0">
            <w:r>
              <w:t>Under minimal direction, responsible for coordinating energy, water, or natural resource conservation programs, projects, and plans</w:t>
            </w:r>
          </w:p>
        </w:tc>
      </w:tr>
      <w:tr w:rsidR="00F01DB0" w14:paraId="613B9258" w14:textId="77777777" w:rsidTr="00F01DB0">
        <w:trPr>
          <w:tblCellSpacing w:w="15" w:type="dxa"/>
          <w:jc w:val="center"/>
        </w:trPr>
        <w:tc>
          <w:tcPr>
            <w:tcW w:w="0" w:type="auto"/>
            <w:gridSpan w:val="2"/>
            <w:vAlign w:val="center"/>
            <w:hideMark/>
          </w:tcPr>
          <w:p w14:paraId="0A32FDB4" w14:textId="77777777" w:rsidR="00F01DB0" w:rsidRDefault="00F01DB0">
            <w:r>
              <w:rPr>
                <w:rStyle w:val="Strong"/>
              </w:rPr>
              <w:t>Duties, Functions and Responsibilities:</w:t>
            </w:r>
          </w:p>
        </w:tc>
      </w:tr>
      <w:tr w:rsidR="00F01DB0" w14:paraId="1C63DF69" w14:textId="77777777" w:rsidTr="00F01DB0">
        <w:trPr>
          <w:tblCellSpacing w:w="15" w:type="dxa"/>
          <w:jc w:val="center"/>
        </w:trPr>
        <w:tc>
          <w:tcPr>
            <w:tcW w:w="0" w:type="auto"/>
            <w:vAlign w:val="center"/>
            <w:hideMark/>
          </w:tcPr>
          <w:p w14:paraId="456A1D66" w14:textId="77777777" w:rsidR="00F01DB0" w:rsidRDefault="00F01DB0">
            <w:r>
              <w:t> </w:t>
            </w:r>
          </w:p>
        </w:tc>
        <w:tc>
          <w:tcPr>
            <w:tcW w:w="0" w:type="auto"/>
            <w:vAlign w:val="center"/>
            <w:hideMark/>
          </w:tcPr>
          <w:p w14:paraId="12F6AD52" w14:textId="77777777" w:rsidR="00F01DB0" w:rsidRDefault="00F01DB0">
            <w:r>
              <w:t>Essential duties and functions, pursuant to the Americans with Disabilities Act, may include the following. Other related duties may be assigned.</w:t>
            </w:r>
            <w:r>
              <w:br/>
              <w:t>1. Designs, develops, implements, and evaluates educational or outreach programs that promote energy, water, or natural resource conservation awareness and initiatives.</w:t>
            </w:r>
            <w:r>
              <w:br/>
              <w:t>2. Coordinates and manages educational or outreach events, small projects, contracts, marketing, and on-line literature content to promote energy, water, or natural resource conservation awareness and initiatives</w:t>
            </w:r>
            <w:r>
              <w:br/>
              <w:t>3. Analyzes energy, water, or natural resource conservation-related research findings to inform or make recommendations on program structure or program delivery to City leadership and other stakeholders.</w:t>
            </w:r>
            <w:r>
              <w:br/>
              <w:t>4. Develops, establishes, and manages service agreements with other programs, departments, and agencies.</w:t>
            </w:r>
            <w:r>
              <w:br/>
              <w:t>5. Researches energy, water, or natural resource conservation policies, best practices, and legislation to recommend changes to conservation initiatives.</w:t>
            </w:r>
            <w:r>
              <w:br/>
              <w:t>6. Prepares studies, reports, memoranda, briefs, or other written materials on energy, water, or natural resource conservation to inform customers, City leadership, and other stakeholders.</w:t>
            </w:r>
            <w:r>
              <w:br/>
              <w:t>7. Provides analytical support for policy briefs and program development related to energy, water, or natural resource conservation.</w:t>
            </w:r>
            <w:r>
              <w:br/>
              <w:t>8. Prepares grant applications to obtain funding for programs related to energy, water, or natural resource conservation.</w:t>
            </w:r>
            <w:r>
              <w:br/>
              <w:t>9. Reviews permit or plan revisions with project engineers and contractors.</w:t>
            </w:r>
            <w:r>
              <w:br/>
              <w:t>10. Reviews, evaluates, and recommends changes to technical reports, studies, and other departmental written materials. Provides technical advice to Conservation Program personnel.</w:t>
            </w:r>
          </w:p>
        </w:tc>
      </w:tr>
      <w:tr w:rsidR="00F01DB0" w14:paraId="13B272EE" w14:textId="77777777" w:rsidTr="00F01DB0">
        <w:trPr>
          <w:tblCellSpacing w:w="15" w:type="dxa"/>
          <w:jc w:val="center"/>
        </w:trPr>
        <w:tc>
          <w:tcPr>
            <w:tcW w:w="0" w:type="auto"/>
            <w:gridSpan w:val="2"/>
            <w:vAlign w:val="center"/>
            <w:hideMark/>
          </w:tcPr>
          <w:p w14:paraId="3E7E7099" w14:textId="77777777" w:rsidR="00F01DB0" w:rsidRDefault="00F01DB0">
            <w:r>
              <w:rPr>
                <w:rStyle w:val="Strong"/>
              </w:rPr>
              <w:t xml:space="preserve">Responsibilities - Supervisor and/or Leadership Exercised: </w:t>
            </w:r>
          </w:p>
        </w:tc>
      </w:tr>
      <w:tr w:rsidR="00F01DB0" w14:paraId="5E17248B" w14:textId="77777777" w:rsidTr="00F01DB0">
        <w:trPr>
          <w:tblCellSpacing w:w="15" w:type="dxa"/>
          <w:jc w:val="center"/>
        </w:trPr>
        <w:tc>
          <w:tcPr>
            <w:tcW w:w="0" w:type="auto"/>
            <w:vAlign w:val="center"/>
            <w:hideMark/>
          </w:tcPr>
          <w:p w14:paraId="3FEFC3AB" w14:textId="77777777" w:rsidR="00F01DB0" w:rsidRDefault="00F01DB0">
            <w:r>
              <w:t> </w:t>
            </w:r>
          </w:p>
        </w:tc>
        <w:tc>
          <w:tcPr>
            <w:tcW w:w="0" w:type="auto"/>
            <w:vAlign w:val="center"/>
            <w:hideMark/>
          </w:tcPr>
          <w:p w14:paraId="6C323B3B" w14:textId="77777777" w:rsidR="00F01DB0" w:rsidRDefault="00F01DB0">
            <w:r>
              <w:t xml:space="preserve">May provide leadership; lead cross-functional and departmental conservation project teams; work assignments; evaluation; training; and guidance to others. </w:t>
            </w:r>
          </w:p>
        </w:tc>
      </w:tr>
      <w:tr w:rsidR="00F01DB0" w14:paraId="48B8259A" w14:textId="77777777" w:rsidTr="00F01DB0">
        <w:trPr>
          <w:tblCellSpacing w:w="15" w:type="dxa"/>
          <w:jc w:val="center"/>
        </w:trPr>
        <w:tc>
          <w:tcPr>
            <w:tcW w:w="0" w:type="auto"/>
            <w:gridSpan w:val="2"/>
            <w:vAlign w:val="center"/>
            <w:hideMark/>
          </w:tcPr>
          <w:p w14:paraId="38E1C7BB" w14:textId="77777777" w:rsidR="00F01DB0" w:rsidRDefault="00F01DB0">
            <w:r>
              <w:rPr>
                <w:rStyle w:val="Strong"/>
              </w:rPr>
              <w:t xml:space="preserve">Knowledge, Skills, and Abilities: </w:t>
            </w:r>
          </w:p>
        </w:tc>
      </w:tr>
      <w:tr w:rsidR="00F01DB0" w14:paraId="48D1237A" w14:textId="77777777" w:rsidTr="00F01DB0">
        <w:trPr>
          <w:tblCellSpacing w:w="15" w:type="dxa"/>
          <w:jc w:val="center"/>
        </w:trPr>
        <w:tc>
          <w:tcPr>
            <w:tcW w:w="0" w:type="auto"/>
            <w:vAlign w:val="center"/>
            <w:hideMark/>
          </w:tcPr>
          <w:p w14:paraId="5B876886" w14:textId="77777777" w:rsidR="00F01DB0" w:rsidRDefault="00F01DB0">
            <w:r>
              <w:t> </w:t>
            </w:r>
          </w:p>
        </w:tc>
        <w:tc>
          <w:tcPr>
            <w:tcW w:w="0" w:type="auto"/>
            <w:vAlign w:val="center"/>
            <w:hideMark/>
          </w:tcPr>
          <w:p w14:paraId="74C1C5E0" w14:textId="77777777" w:rsidR="00F01DB0" w:rsidRDefault="00F01DB0">
            <w:r>
              <w:t>Must possess required knowledge, skills, abilities and experience and be able to explain and demonstrate, with or without reasonable accommodations, that the essential functions of the job can be performed.</w:t>
            </w:r>
            <w:r>
              <w:br/>
              <w:t>Knowledge of energy or water efficiency technologies, practices, programs and rebate requirements.</w:t>
            </w:r>
            <w:r>
              <w:br/>
              <w:t>Knowledge of applicable building codes, energy or water retrofit requirements and specifications.</w:t>
            </w:r>
            <w:r>
              <w:br/>
            </w:r>
            <w:r>
              <w:lastRenderedPageBreak/>
              <w:t>Knowledge of safety practices and procedures.</w:t>
            </w:r>
            <w:r>
              <w:br/>
              <w:t>Knowledge of department energy or water resource initiatives and targets.</w:t>
            </w:r>
            <w:r>
              <w:br/>
              <w:t>Knowledge of construction materials, practices and procedures.</w:t>
            </w:r>
            <w:r>
              <w:br/>
              <w:t>Knowledge of Federal, State and Local laws.</w:t>
            </w:r>
            <w:r>
              <w:br/>
              <w:t>Knowledge of city practice, policy and procedures.</w:t>
            </w:r>
            <w:r>
              <w:br/>
              <w:t>Skill in oral and written communication.</w:t>
            </w:r>
            <w:r>
              <w:br/>
              <w:t>Skill in using computers and related software.</w:t>
            </w:r>
            <w:r>
              <w:br/>
              <w:t>Skill in handling multiple tasks and prioritizing.</w:t>
            </w:r>
            <w:r>
              <w:br/>
              <w:t>Skill in data analysis and problem solving.</w:t>
            </w:r>
            <w:r>
              <w:br/>
              <w:t>Skill in planning and organizing.</w:t>
            </w:r>
            <w:r>
              <w:br/>
              <w:t>Ability to negotiate.</w:t>
            </w:r>
            <w:r>
              <w:br/>
              <w:t>Ability to determine quality of materials, workmanship and compliance with specifications..</w:t>
            </w:r>
            <w:r>
              <w:br/>
              <w:t>Ability to handle conflict and uncertain situations.</w:t>
            </w:r>
            <w:r>
              <w:br/>
              <w:t>Ability to lead cross-functional and departmental project teams.</w:t>
            </w:r>
            <w:r>
              <w:br/>
              <w:t>Ability to operate and maintain testing and diagnostic equipment.</w:t>
            </w:r>
            <w:r>
              <w:br/>
              <w:t>Ability to use graphic instructions, such as blue prints, schematic drawings, plans, maps or other visual aids.</w:t>
            </w:r>
            <w:r>
              <w:br/>
              <w:t>Ability to work with frequent interruptions and changes in priorities.</w:t>
            </w:r>
            <w:r>
              <w:br/>
              <w:t xml:space="preserve">Ability to establish and maintain good working relationships with city employees and the public. </w:t>
            </w:r>
          </w:p>
        </w:tc>
      </w:tr>
      <w:tr w:rsidR="00F01DB0" w14:paraId="444BCDA3" w14:textId="77777777" w:rsidTr="00F01DB0">
        <w:trPr>
          <w:tblCellSpacing w:w="15" w:type="dxa"/>
          <w:jc w:val="center"/>
        </w:trPr>
        <w:tc>
          <w:tcPr>
            <w:tcW w:w="0" w:type="auto"/>
            <w:gridSpan w:val="2"/>
            <w:vAlign w:val="center"/>
            <w:hideMark/>
          </w:tcPr>
          <w:p w14:paraId="1A4AD7F7" w14:textId="77777777" w:rsidR="00F01DB0" w:rsidRDefault="00F01DB0">
            <w:r>
              <w:rPr>
                <w:rStyle w:val="Strong"/>
              </w:rPr>
              <w:lastRenderedPageBreak/>
              <w:t xml:space="preserve">Minimum Qualifications: </w:t>
            </w:r>
          </w:p>
        </w:tc>
      </w:tr>
      <w:tr w:rsidR="00F01DB0" w14:paraId="5C61A244" w14:textId="77777777" w:rsidTr="00F01DB0">
        <w:trPr>
          <w:tblCellSpacing w:w="15" w:type="dxa"/>
          <w:jc w:val="center"/>
        </w:trPr>
        <w:tc>
          <w:tcPr>
            <w:tcW w:w="0" w:type="auto"/>
            <w:vAlign w:val="center"/>
            <w:hideMark/>
          </w:tcPr>
          <w:p w14:paraId="2B1CB4D1" w14:textId="77777777" w:rsidR="00F01DB0" w:rsidRDefault="00F01DB0">
            <w:r>
              <w:t> </w:t>
            </w:r>
          </w:p>
        </w:tc>
        <w:tc>
          <w:tcPr>
            <w:tcW w:w="0" w:type="auto"/>
            <w:vAlign w:val="center"/>
            <w:hideMark/>
          </w:tcPr>
          <w:p w14:paraId="07517E29" w14:textId="77777777" w:rsidR="00F01DB0" w:rsidRDefault="00F01DB0">
            <w:r>
              <w:t>Graduation with a Bachelor’s degree from an accredited college or university with major coursework in Architecture, Business, Environmental Studies, Natural Science, Planning, and Resource Management or in a field related to the job, plus five (5) years of related experience.</w:t>
            </w:r>
            <w:r>
              <w:br/>
            </w:r>
            <w:proofErr w:type="spellStart"/>
            <w:r>
              <w:t>Masters</w:t>
            </w:r>
            <w:proofErr w:type="spellEnd"/>
            <w:r>
              <w:t xml:space="preserve"> Degree may substitute for experience up to two (2) years.</w:t>
            </w:r>
            <w:r>
              <w:br/>
              <w:t>Experience may substitute for education up to the maximum of four (4) years.</w:t>
            </w:r>
          </w:p>
        </w:tc>
      </w:tr>
      <w:tr w:rsidR="00F01DB0" w14:paraId="5A948AC7" w14:textId="77777777" w:rsidTr="00F01DB0">
        <w:trPr>
          <w:tblCellSpacing w:w="15" w:type="dxa"/>
          <w:jc w:val="center"/>
        </w:trPr>
        <w:tc>
          <w:tcPr>
            <w:tcW w:w="0" w:type="auto"/>
            <w:gridSpan w:val="2"/>
            <w:vAlign w:val="center"/>
            <w:hideMark/>
          </w:tcPr>
          <w:p w14:paraId="289AED76" w14:textId="77777777" w:rsidR="00F01DB0" w:rsidRDefault="00F01DB0">
            <w:r>
              <w:rPr>
                <w:rStyle w:val="Strong"/>
              </w:rPr>
              <w:t xml:space="preserve">Licenses and Certifications Required: </w:t>
            </w:r>
          </w:p>
        </w:tc>
      </w:tr>
      <w:tr w:rsidR="00F01DB0" w14:paraId="0C60EE18" w14:textId="77777777" w:rsidTr="00F01DB0">
        <w:trPr>
          <w:tblCellSpacing w:w="15" w:type="dxa"/>
          <w:jc w:val="center"/>
        </w:trPr>
        <w:tc>
          <w:tcPr>
            <w:tcW w:w="0" w:type="auto"/>
            <w:vAlign w:val="center"/>
            <w:hideMark/>
          </w:tcPr>
          <w:p w14:paraId="0F9CD601" w14:textId="77777777" w:rsidR="00F01DB0" w:rsidRDefault="00F01DB0">
            <w:r>
              <w:t> </w:t>
            </w:r>
          </w:p>
        </w:tc>
        <w:tc>
          <w:tcPr>
            <w:tcW w:w="0" w:type="auto"/>
            <w:vAlign w:val="center"/>
            <w:hideMark/>
          </w:tcPr>
          <w:p w14:paraId="0ECA9273" w14:textId="77777777" w:rsidR="00F01DB0" w:rsidRDefault="00F01DB0">
            <w:r>
              <w:t xml:space="preserve">None. </w:t>
            </w:r>
          </w:p>
        </w:tc>
      </w:tr>
    </w:tbl>
    <w:p w14:paraId="7D9AB78D" w14:textId="77777777" w:rsidR="00F01DB0" w:rsidRDefault="00F01DB0" w:rsidP="00F01DB0"/>
    <w:tbl>
      <w:tblPr>
        <w:tblW w:w="4900" w:type="pct"/>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157"/>
      </w:tblGrid>
      <w:tr w:rsidR="00F01DB0" w14:paraId="67F533A8" w14:textId="77777777" w:rsidTr="00F01DB0">
        <w:trPr>
          <w:tblCellSpacing w:w="15" w:type="dxa"/>
          <w:jc w:val="center"/>
        </w:trPr>
        <w:tc>
          <w:tcPr>
            <w:tcW w:w="0" w:type="auto"/>
            <w:vAlign w:val="center"/>
            <w:hideMark/>
          </w:tcPr>
          <w:p w14:paraId="33809C34" w14:textId="77777777" w:rsidR="00F01DB0" w:rsidRDefault="00F01DB0">
            <w:pPr>
              <w:rPr>
                <w:color w:val="666666"/>
              </w:rPr>
            </w:pPr>
            <w:r>
              <w:rPr>
                <w:color w:val="666666"/>
              </w:rPr>
              <w:t xml:space="preserve">This description is intended to indicate the kinds of tasks and levels of work difficulty required of the position given this title and shall not be construed as declaring what the specific duties and responsibilities of any </w:t>
            </w:r>
            <w:proofErr w:type="gramStart"/>
            <w:r>
              <w:rPr>
                <w:color w:val="666666"/>
              </w:rPr>
              <w:t>particular position</w:t>
            </w:r>
            <w:proofErr w:type="gramEnd"/>
            <w:r>
              <w:rPr>
                <w:color w:val="666666"/>
              </w:rPr>
              <w:t xml:space="preserve"> shall be. It is not intended to limit or in any way modify the right of management to assign, direct and control the work of employees under supervision. The listing of duties and responsibilities shall not be held to exclude other duties not mentioned that are of similar kind or level of difficulty.</w:t>
            </w:r>
          </w:p>
        </w:tc>
      </w:tr>
    </w:tbl>
    <w:p w14:paraId="101CBEE0" w14:textId="23484E4D" w:rsidR="00F01DB0" w:rsidRDefault="00F01DB0" w:rsidP="00AA6DD2">
      <w:pPr>
        <w:widowControl w:val="0"/>
        <w:autoSpaceDE w:val="0"/>
        <w:autoSpaceDN w:val="0"/>
        <w:spacing w:before="1" w:after="0" w:line="240" w:lineRule="auto"/>
        <w:ind w:left="100"/>
        <w:jc w:val="both"/>
        <w:rPr>
          <w:rFonts w:ascii="Times New Roman" w:hAnsi="Times New Roman" w:cs="Times New Roman"/>
        </w:rPr>
      </w:pPr>
    </w:p>
    <w:p w14:paraId="27F0A0DD" w14:textId="77777777" w:rsidR="00F01DB0" w:rsidRDefault="00F01DB0">
      <w:pPr>
        <w:rPr>
          <w:rFonts w:ascii="Times New Roman" w:hAnsi="Times New Roman" w:cs="Times New Roman"/>
        </w:rPr>
      </w:pPr>
      <w:r>
        <w:rPr>
          <w:rFonts w:ascii="Times New Roman" w:hAnsi="Times New Roman" w:cs="Times New Roman"/>
        </w:rPr>
        <w:br w:type="page"/>
      </w:r>
    </w:p>
    <w:p w14:paraId="75C89BCD" w14:textId="272CC345" w:rsidR="00F01DB0" w:rsidRPr="00541201" w:rsidRDefault="00F01DB0" w:rsidP="00F01DB0">
      <w:pPr>
        <w:widowControl w:val="0"/>
        <w:autoSpaceDE w:val="0"/>
        <w:autoSpaceDN w:val="0"/>
        <w:spacing w:before="1" w:after="0" w:line="240" w:lineRule="auto"/>
        <w:ind w:left="100"/>
        <w:jc w:val="both"/>
        <w:rPr>
          <w:rFonts w:cstheme="minorHAnsi"/>
          <w:b/>
          <w:bCs/>
          <w:sz w:val="28"/>
          <w:szCs w:val="28"/>
        </w:rPr>
      </w:pPr>
      <w:r w:rsidRPr="00541201">
        <w:rPr>
          <w:rFonts w:cstheme="minorHAnsi"/>
          <w:b/>
          <w:bCs/>
          <w:sz w:val="28"/>
          <w:szCs w:val="28"/>
        </w:rPr>
        <w:lastRenderedPageBreak/>
        <w:t>Environmental Conservation Program Manager</w:t>
      </w:r>
    </w:p>
    <w:p w14:paraId="7B4C0820" w14:textId="77777777" w:rsidR="00F01DB0" w:rsidRPr="00541201" w:rsidRDefault="00F01DB0" w:rsidP="00F01DB0">
      <w:pPr>
        <w:widowControl w:val="0"/>
        <w:autoSpaceDE w:val="0"/>
        <w:autoSpaceDN w:val="0"/>
        <w:spacing w:before="1" w:after="0" w:line="240" w:lineRule="auto"/>
        <w:ind w:left="100"/>
        <w:jc w:val="both"/>
        <w:rPr>
          <w:rFonts w:cstheme="minorHAnsi"/>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25"/>
        <w:gridCol w:w="8948"/>
      </w:tblGrid>
      <w:tr w:rsidR="00F01DB0" w:rsidRPr="00541201" w14:paraId="2D7AD55D" w14:textId="77777777" w:rsidTr="00F01DB0">
        <w:trPr>
          <w:tblCellSpacing w:w="15" w:type="dxa"/>
          <w:jc w:val="center"/>
        </w:trPr>
        <w:tc>
          <w:tcPr>
            <w:tcW w:w="0" w:type="auto"/>
            <w:gridSpan w:val="2"/>
            <w:vAlign w:val="center"/>
            <w:hideMark/>
          </w:tcPr>
          <w:p w14:paraId="2C0DEE47"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b/>
                <w:bCs/>
              </w:rPr>
              <w:t>Purpose:</w:t>
            </w:r>
          </w:p>
        </w:tc>
      </w:tr>
      <w:tr w:rsidR="00F01DB0" w:rsidRPr="00541201" w14:paraId="392782E2" w14:textId="77777777" w:rsidTr="00F01DB0">
        <w:trPr>
          <w:tblCellSpacing w:w="15" w:type="dxa"/>
          <w:jc w:val="center"/>
        </w:trPr>
        <w:tc>
          <w:tcPr>
            <w:tcW w:w="150" w:type="dxa"/>
            <w:vAlign w:val="center"/>
            <w:hideMark/>
          </w:tcPr>
          <w:p w14:paraId="5C5813C5"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tc>
        <w:tc>
          <w:tcPr>
            <w:tcW w:w="4950" w:type="pct"/>
            <w:vAlign w:val="center"/>
            <w:hideMark/>
          </w:tcPr>
          <w:p w14:paraId="39FB553E"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Under minimal supervision, plan and direct environmental and/or conservation program strategies to ensure compliance with Federal, State, and local regulations. Develop, and implement program policies, procedures, and systems to maintain and enhance the organizations adherence and responsiveness to environmental and conservation issues.</w:t>
            </w:r>
          </w:p>
          <w:p w14:paraId="7A01FBD8" w14:textId="77777777" w:rsidR="00F01DB0" w:rsidRPr="00541201" w:rsidRDefault="00F01DB0" w:rsidP="00F01DB0">
            <w:pPr>
              <w:widowControl w:val="0"/>
              <w:autoSpaceDE w:val="0"/>
              <w:autoSpaceDN w:val="0"/>
              <w:spacing w:before="1" w:after="0" w:line="240" w:lineRule="auto"/>
              <w:ind w:left="100"/>
              <w:jc w:val="both"/>
              <w:rPr>
                <w:rFonts w:cstheme="minorHAnsi"/>
              </w:rPr>
            </w:pPr>
          </w:p>
        </w:tc>
      </w:tr>
      <w:tr w:rsidR="00F01DB0" w:rsidRPr="00541201" w14:paraId="71361489" w14:textId="77777777" w:rsidTr="00F01DB0">
        <w:trPr>
          <w:tblCellSpacing w:w="15" w:type="dxa"/>
          <w:jc w:val="center"/>
        </w:trPr>
        <w:tc>
          <w:tcPr>
            <w:tcW w:w="0" w:type="auto"/>
            <w:gridSpan w:val="2"/>
            <w:vAlign w:val="center"/>
            <w:hideMark/>
          </w:tcPr>
          <w:p w14:paraId="3BD4E3DB"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b/>
                <w:bCs/>
              </w:rPr>
              <w:t>Duties, Functions and Responsibilities:</w:t>
            </w:r>
          </w:p>
        </w:tc>
      </w:tr>
      <w:tr w:rsidR="00F01DB0" w:rsidRPr="00541201" w14:paraId="63E44292" w14:textId="77777777" w:rsidTr="00F01DB0">
        <w:trPr>
          <w:tblCellSpacing w:w="15" w:type="dxa"/>
          <w:jc w:val="center"/>
        </w:trPr>
        <w:tc>
          <w:tcPr>
            <w:tcW w:w="0" w:type="auto"/>
            <w:vAlign w:val="center"/>
            <w:hideMark/>
          </w:tcPr>
          <w:p w14:paraId="42BEACA7"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tc>
        <w:tc>
          <w:tcPr>
            <w:tcW w:w="0" w:type="auto"/>
            <w:vAlign w:val="center"/>
            <w:hideMark/>
          </w:tcPr>
          <w:p w14:paraId="27F25744"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Essential duties and functions, pursuant to the Americans with Disabilities Act, may include the following. Other related duties may be assigned.</w:t>
            </w:r>
          </w:p>
          <w:p w14:paraId="170A81F4"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p w14:paraId="0928349A" w14:textId="24755FBC"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Negotiate regulatory compliance issues with state and federal environmental agencies</w:t>
            </w:r>
            <w:r w:rsidR="00D66925" w:rsidRPr="00541201">
              <w:rPr>
                <w:rFonts w:cstheme="minorHAnsi"/>
              </w:rPr>
              <w:t xml:space="preserve"> </w:t>
            </w:r>
            <w:r w:rsidRPr="00541201">
              <w:rPr>
                <w:rFonts w:cstheme="minorHAnsi"/>
              </w:rPr>
              <w:t>Manage and review programs/projects</w:t>
            </w:r>
          </w:p>
          <w:p w14:paraId="6676ABF2"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Administer programs</w:t>
            </w:r>
          </w:p>
          <w:p w14:paraId="71AF3F00"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Market programs</w:t>
            </w:r>
          </w:p>
          <w:p w14:paraId="6B10C5E7"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Develop, monitor, and evaluate program and resource budgets</w:t>
            </w:r>
          </w:p>
          <w:p w14:paraId="7D852620"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Develop, manage and administer contracts</w:t>
            </w:r>
          </w:p>
          <w:p w14:paraId="78149986"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Develop training for internal and external customers</w:t>
            </w:r>
          </w:p>
          <w:p w14:paraId="4952AC48"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Develop and maintain program policies and standard operating procedures</w:t>
            </w:r>
          </w:p>
          <w:p w14:paraId="03A810B7"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Develop, review, interpret, and rewrite ordinances, codes, and regulations</w:t>
            </w:r>
          </w:p>
          <w:p w14:paraId="6195E5B0"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Perform public relations functions</w:t>
            </w:r>
          </w:p>
          <w:p w14:paraId="4E998D65" w14:textId="3FEBDF40"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 xml:space="preserve">Participate in short and </w:t>
            </w:r>
            <w:r w:rsidR="00D66925" w:rsidRPr="00541201">
              <w:rPr>
                <w:rFonts w:cstheme="minorHAnsi"/>
              </w:rPr>
              <w:t>long-range</w:t>
            </w:r>
            <w:r w:rsidRPr="00541201">
              <w:rPr>
                <w:rFonts w:cstheme="minorHAnsi"/>
              </w:rPr>
              <w:t xml:space="preserve"> planning activities</w:t>
            </w:r>
          </w:p>
          <w:p w14:paraId="73D22A37"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Develop and manage quality control initiatives</w:t>
            </w:r>
          </w:p>
          <w:p w14:paraId="60AA679B"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Develop and conduct audits</w:t>
            </w:r>
          </w:p>
          <w:p w14:paraId="0455873E"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Assist with evaluating bid proposals</w:t>
            </w:r>
          </w:p>
          <w:p w14:paraId="60321882" w14:textId="77777777" w:rsidR="00F01DB0" w:rsidRPr="00541201" w:rsidRDefault="00F01DB0" w:rsidP="00F01DB0">
            <w:pPr>
              <w:widowControl w:val="0"/>
              <w:numPr>
                <w:ilvl w:val="0"/>
                <w:numId w:val="4"/>
              </w:numPr>
              <w:autoSpaceDE w:val="0"/>
              <w:autoSpaceDN w:val="0"/>
              <w:spacing w:before="1" w:after="0" w:line="240" w:lineRule="auto"/>
              <w:jc w:val="both"/>
              <w:rPr>
                <w:rFonts w:cstheme="minorHAnsi"/>
              </w:rPr>
            </w:pPr>
            <w:r w:rsidRPr="00541201">
              <w:rPr>
                <w:rFonts w:cstheme="minorHAnsi"/>
              </w:rPr>
              <w:t>Perform supervisory duties i.e., hiring, promoting, disciplinary actions, performance evaluations, etc.</w:t>
            </w:r>
          </w:p>
          <w:p w14:paraId="7CE31BE6"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p w14:paraId="2FB23D3E"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tc>
      </w:tr>
      <w:tr w:rsidR="00F01DB0" w:rsidRPr="00541201" w14:paraId="52FA63A3" w14:textId="77777777" w:rsidTr="00F01DB0">
        <w:trPr>
          <w:tblCellSpacing w:w="15" w:type="dxa"/>
          <w:jc w:val="center"/>
        </w:trPr>
        <w:tc>
          <w:tcPr>
            <w:tcW w:w="0" w:type="auto"/>
            <w:gridSpan w:val="2"/>
            <w:vAlign w:val="center"/>
            <w:hideMark/>
          </w:tcPr>
          <w:p w14:paraId="46DACD14"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b/>
                <w:bCs/>
              </w:rPr>
              <w:t xml:space="preserve">Responsibilities - Supervisor and/or Leadership Exercised: </w:t>
            </w:r>
          </w:p>
        </w:tc>
      </w:tr>
      <w:tr w:rsidR="00F01DB0" w:rsidRPr="00541201" w14:paraId="594BB10B" w14:textId="77777777" w:rsidTr="00F01DB0">
        <w:trPr>
          <w:tblCellSpacing w:w="15" w:type="dxa"/>
          <w:jc w:val="center"/>
        </w:trPr>
        <w:tc>
          <w:tcPr>
            <w:tcW w:w="0" w:type="auto"/>
            <w:vAlign w:val="center"/>
            <w:hideMark/>
          </w:tcPr>
          <w:p w14:paraId="6ACD4937"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tc>
        <w:tc>
          <w:tcPr>
            <w:tcW w:w="0" w:type="auto"/>
            <w:vAlign w:val="center"/>
            <w:hideMark/>
          </w:tcPr>
          <w:p w14:paraId="607EBD7D"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p w14:paraId="79383DA6" w14:textId="3AA85543" w:rsidR="00F01DB0" w:rsidRPr="00541201" w:rsidRDefault="00F01DB0" w:rsidP="00F01DB0">
            <w:pPr>
              <w:widowControl w:val="0"/>
              <w:numPr>
                <w:ilvl w:val="0"/>
                <w:numId w:val="5"/>
              </w:numPr>
              <w:autoSpaceDE w:val="0"/>
              <w:autoSpaceDN w:val="0"/>
              <w:spacing w:before="1" w:after="0" w:line="240" w:lineRule="auto"/>
              <w:jc w:val="both"/>
              <w:rPr>
                <w:rFonts w:cstheme="minorHAnsi"/>
              </w:rPr>
            </w:pPr>
            <w:r w:rsidRPr="00541201">
              <w:rPr>
                <w:rFonts w:cstheme="minorHAnsi"/>
              </w:rPr>
              <w:t xml:space="preserve">May be responsible for full range of supervisory activities including </w:t>
            </w:r>
            <w:r w:rsidR="00D66925" w:rsidRPr="00541201">
              <w:rPr>
                <w:rFonts w:cstheme="minorHAnsi"/>
              </w:rPr>
              <w:t>section</w:t>
            </w:r>
            <w:r w:rsidRPr="00541201">
              <w:rPr>
                <w:rFonts w:cstheme="minorHAnsi"/>
              </w:rPr>
              <w:t>, training, evaluation, counseling, and recommendation for dismissal.</w:t>
            </w:r>
          </w:p>
          <w:p w14:paraId="7DA1EFF4"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p w14:paraId="487F5E26" w14:textId="77777777" w:rsidR="00F01DB0" w:rsidRPr="00541201" w:rsidRDefault="00F01DB0" w:rsidP="00F01DB0">
            <w:pPr>
              <w:widowControl w:val="0"/>
              <w:autoSpaceDE w:val="0"/>
              <w:autoSpaceDN w:val="0"/>
              <w:spacing w:before="1" w:after="0" w:line="240" w:lineRule="auto"/>
              <w:ind w:left="100"/>
              <w:jc w:val="both"/>
              <w:rPr>
                <w:rFonts w:cstheme="minorHAnsi"/>
              </w:rPr>
            </w:pPr>
          </w:p>
        </w:tc>
      </w:tr>
      <w:tr w:rsidR="00F01DB0" w:rsidRPr="00541201" w14:paraId="2551894D" w14:textId="77777777" w:rsidTr="00F01DB0">
        <w:trPr>
          <w:tblCellSpacing w:w="15" w:type="dxa"/>
          <w:jc w:val="center"/>
        </w:trPr>
        <w:tc>
          <w:tcPr>
            <w:tcW w:w="0" w:type="auto"/>
            <w:gridSpan w:val="2"/>
            <w:vAlign w:val="center"/>
            <w:hideMark/>
          </w:tcPr>
          <w:p w14:paraId="47D3D9A6"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b/>
                <w:bCs/>
              </w:rPr>
              <w:t xml:space="preserve">Knowledge, Skills, and Abilities: </w:t>
            </w:r>
          </w:p>
        </w:tc>
      </w:tr>
      <w:tr w:rsidR="00F01DB0" w:rsidRPr="00541201" w14:paraId="67325EC9" w14:textId="77777777" w:rsidTr="00F01DB0">
        <w:trPr>
          <w:tblCellSpacing w:w="15" w:type="dxa"/>
          <w:jc w:val="center"/>
        </w:trPr>
        <w:tc>
          <w:tcPr>
            <w:tcW w:w="0" w:type="auto"/>
            <w:vAlign w:val="center"/>
            <w:hideMark/>
          </w:tcPr>
          <w:p w14:paraId="440D1A33"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tc>
        <w:tc>
          <w:tcPr>
            <w:tcW w:w="0" w:type="auto"/>
            <w:vAlign w:val="center"/>
            <w:hideMark/>
          </w:tcPr>
          <w:p w14:paraId="45B2FE74"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Must possess required knowledge, skills, abilities and experience and be able to explain and demonstrate, with or without reasonable accommodations, that the essential functions of the job can be performed.</w:t>
            </w:r>
          </w:p>
          <w:p w14:paraId="7ED87F81"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Knowledge of supervisory and managerial techniques and principles.  </w:t>
            </w:r>
          </w:p>
          <w:p w14:paraId="52A0701F"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Knowledge of applicable processes, techniques, and methods.</w:t>
            </w:r>
          </w:p>
          <w:p w14:paraId="6FFA43A1"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Knowledge of city practice, policy, and procedures.</w:t>
            </w:r>
          </w:p>
          <w:p w14:paraId="6F0166AE"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Knowledge of supervisory and managerial techniques and principles.</w:t>
            </w:r>
          </w:p>
          <w:p w14:paraId="23CD1055"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Skill in handling conflict and uncertain situations.</w:t>
            </w:r>
          </w:p>
          <w:p w14:paraId="0CF84EBF"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Skill in handling multiple tasks and prioritizing.</w:t>
            </w:r>
          </w:p>
          <w:p w14:paraId="2CF19BE7"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lastRenderedPageBreak/>
              <w:t>Skill in using computers and related software applications.</w:t>
            </w:r>
          </w:p>
          <w:p w14:paraId="4BF6AE54"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Skill in data analysis and problem solving.</w:t>
            </w:r>
          </w:p>
          <w:p w14:paraId="518ABC4F"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Ability to establish and maintain effective communication and working relationships with city employees and the public.</w:t>
            </w:r>
          </w:p>
          <w:p w14:paraId="5266FCD6"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Ability to work with frequent interruptions and changes in priorities.</w:t>
            </w:r>
          </w:p>
          <w:p w14:paraId="53FE8B49" w14:textId="77777777" w:rsidR="00F01DB0" w:rsidRPr="00541201" w:rsidRDefault="00F01DB0" w:rsidP="00F01DB0">
            <w:pPr>
              <w:widowControl w:val="0"/>
              <w:numPr>
                <w:ilvl w:val="0"/>
                <w:numId w:val="6"/>
              </w:numPr>
              <w:autoSpaceDE w:val="0"/>
              <w:autoSpaceDN w:val="0"/>
              <w:spacing w:before="1" w:after="0" w:line="240" w:lineRule="auto"/>
              <w:jc w:val="both"/>
              <w:rPr>
                <w:rFonts w:cstheme="minorHAnsi"/>
              </w:rPr>
            </w:pPr>
            <w:r w:rsidRPr="00541201">
              <w:rPr>
                <w:rFonts w:cstheme="minorHAnsi"/>
              </w:rPr>
              <w:t>Ability to train others. </w:t>
            </w:r>
          </w:p>
        </w:tc>
      </w:tr>
      <w:tr w:rsidR="00F01DB0" w:rsidRPr="00541201" w14:paraId="36C75ED7" w14:textId="77777777" w:rsidTr="00F01DB0">
        <w:trPr>
          <w:tblCellSpacing w:w="15" w:type="dxa"/>
          <w:jc w:val="center"/>
        </w:trPr>
        <w:tc>
          <w:tcPr>
            <w:tcW w:w="0" w:type="auto"/>
            <w:gridSpan w:val="2"/>
            <w:vAlign w:val="center"/>
            <w:hideMark/>
          </w:tcPr>
          <w:p w14:paraId="15571464" w14:textId="77777777" w:rsidR="009E2488" w:rsidRDefault="009E2488" w:rsidP="00F01DB0">
            <w:pPr>
              <w:widowControl w:val="0"/>
              <w:autoSpaceDE w:val="0"/>
              <w:autoSpaceDN w:val="0"/>
              <w:spacing w:before="1" w:after="0" w:line="240" w:lineRule="auto"/>
              <w:ind w:left="100"/>
              <w:jc w:val="both"/>
              <w:rPr>
                <w:rFonts w:cstheme="minorHAnsi"/>
                <w:b/>
                <w:bCs/>
              </w:rPr>
            </w:pPr>
          </w:p>
          <w:p w14:paraId="126B3B1C" w14:textId="2643E28D"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b/>
                <w:bCs/>
              </w:rPr>
              <w:t xml:space="preserve">Minimum Qualifications: </w:t>
            </w:r>
          </w:p>
        </w:tc>
      </w:tr>
      <w:tr w:rsidR="00F01DB0" w:rsidRPr="00541201" w14:paraId="1303A075" w14:textId="77777777" w:rsidTr="00F01DB0">
        <w:trPr>
          <w:tblCellSpacing w:w="15" w:type="dxa"/>
          <w:jc w:val="center"/>
        </w:trPr>
        <w:tc>
          <w:tcPr>
            <w:tcW w:w="0" w:type="auto"/>
            <w:vAlign w:val="center"/>
            <w:hideMark/>
          </w:tcPr>
          <w:p w14:paraId="198E2464"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tc>
        <w:tc>
          <w:tcPr>
            <w:tcW w:w="0" w:type="auto"/>
            <w:vAlign w:val="center"/>
            <w:hideMark/>
          </w:tcPr>
          <w:p w14:paraId="7D16D256"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p w14:paraId="6F902E6A" w14:textId="77777777" w:rsidR="00F01DB0" w:rsidRPr="00541201" w:rsidRDefault="00F01DB0" w:rsidP="00F01DB0">
            <w:pPr>
              <w:widowControl w:val="0"/>
              <w:numPr>
                <w:ilvl w:val="0"/>
                <w:numId w:val="7"/>
              </w:numPr>
              <w:autoSpaceDE w:val="0"/>
              <w:autoSpaceDN w:val="0"/>
              <w:spacing w:before="1" w:after="0" w:line="240" w:lineRule="auto"/>
              <w:jc w:val="both"/>
              <w:rPr>
                <w:rFonts w:cstheme="minorHAnsi"/>
              </w:rPr>
            </w:pPr>
            <w:r w:rsidRPr="00541201">
              <w:rPr>
                <w:rFonts w:cstheme="minorHAnsi"/>
              </w:rPr>
              <w:t>Graduation with a Bachelor’s degree from an accredited college or university with major course work in a field related to Environmental Science, Life Science, Biology, Chemistry, Engineering, Landscape Architecture, Public Administration, Business Administration, Planning, plus six (6) years of experience in a related field, three (3) years of which was in a lead or supervisory capacity.</w:t>
            </w:r>
          </w:p>
          <w:p w14:paraId="09519E69" w14:textId="77777777" w:rsidR="00F01DB0" w:rsidRPr="00541201" w:rsidRDefault="00F01DB0" w:rsidP="00F01DB0">
            <w:pPr>
              <w:widowControl w:val="0"/>
              <w:numPr>
                <w:ilvl w:val="0"/>
                <w:numId w:val="7"/>
              </w:numPr>
              <w:autoSpaceDE w:val="0"/>
              <w:autoSpaceDN w:val="0"/>
              <w:spacing w:before="1" w:after="0" w:line="240" w:lineRule="auto"/>
              <w:jc w:val="both"/>
              <w:rPr>
                <w:rFonts w:cstheme="minorHAnsi"/>
              </w:rPr>
            </w:pPr>
            <w:r w:rsidRPr="00541201">
              <w:rPr>
                <w:rFonts w:cstheme="minorHAnsi"/>
              </w:rPr>
              <w:t>Master's degree may substitute for experience up to two (2) years.</w:t>
            </w:r>
          </w:p>
          <w:p w14:paraId="1B36C60A"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p w14:paraId="1F582156" w14:textId="77777777" w:rsidR="00F01DB0" w:rsidRPr="00541201" w:rsidRDefault="00F01DB0" w:rsidP="00F01DB0">
            <w:pPr>
              <w:widowControl w:val="0"/>
              <w:autoSpaceDE w:val="0"/>
              <w:autoSpaceDN w:val="0"/>
              <w:spacing w:before="1" w:after="0" w:line="240" w:lineRule="auto"/>
              <w:ind w:left="100"/>
              <w:jc w:val="both"/>
              <w:rPr>
                <w:rFonts w:cstheme="minorHAnsi"/>
              </w:rPr>
            </w:pPr>
          </w:p>
        </w:tc>
      </w:tr>
      <w:tr w:rsidR="00F01DB0" w:rsidRPr="00541201" w14:paraId="70BCB1C1" w14:textId="77777777" w:rsidTr="00F01DB0">
        <w:trPr>
          <w:tblCellSpacing w:w="15" w:type="dxa"/>
          <w:jc w:val="center"/>
        </w:trPr>
        <w:tc>
          <w:tcPr>
            <w:tcW w:w="0" w:type="auto"/>
            <w:gridSpan w:val="2"/>
            <w:vAlign w:val="center"/>
            <w:hideMark/>
          </w:tcPr>
          <w:p w14:paraId="0D2F7589"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b/>
                <w:bCs/>
              </w:rPr>
              <w:t xml:space="preserve">Licenses and Certifications Required: </w:t>
            </w:r>
          </w:p>
        </w:tc>
      </w:tr>
      <w:tr w:rsidR="00F01DB0" w:rsidRPr="00541201" w14:paraId="4B25042F" w14:textId="77777777" w:rsidTr="00F01DB0">
        <w:trPr>
          <w:tblCellSpacing w:w="15" w:type="dxa"/>
          <w:jc w:val="center"/>
        </w:trPr>
        <w:tc>
          <w:tcPr>
            <w:tcW w:w="0" w:type="auto"/>
            <w:vAlign w:val="center"/>
            <w:hideMark/>
          </w:tcPr>
          <w:p w14:paraId="11FC20AB"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w:t>
            </w:r>
          </w:p>
        </w:tc>
        <w:tc>
          <w:tcPr>
            <w:tcW w:w="0" w:type="auto"/>
            <w:vAlign w:val="center"/>
            <w:hideMark/>
          </w:tcPr>
          <w:p w14:paraId="107DF4CD" w14:textId="77777777" w:rsidR="00F01DB0" w:rsidRPr="00541201" w:rsidRDefault="00F01DB0" w:rsidP="00F01DB0">
            <w:pPr>
              <w:widowControl w:val="0"/>
              <w:numPr>
                <w:ilvl w:val="0"/>
                <w:numId w:val="8"/>
              </w:numPr>
              <w:autoSpaceDE w:val="0"/>
              <w:autoSpaceDN w:val="0"/>
              <w:spacing w:before="1" w:after="0" w:line="240" w:lineRule="auto"/>
              <w:jc w:val="both"/>
              <w:rPr>
                <w:rFonts w:cstheme="minorHAnsi"/>
              </w:rPr>
            </w:pPr>
            <w:r w:rsidRPr="00541201">
              <w:rPr>
                <w:rFonts w:cstheme="minorHAnsi"/>
              </w:rPr>
              <w:t>As required in a related area.</w:t>
            </w:r>
          </w:p>
        </w:tc>
      </w:tr>
    </w:tbl>
    <w:p w14:paraId="661E6340" w14:textId="77777777" w:rsidR="00F01DB0" w:rsidRPr="00541201" w:rsidRDefault="00F01DB0" w:rsidP="00F01DB0">
      <w:pPr>
        <w:widowControl w:val="0"/>
        <w:autoSpaceDE w:val="0"/>
        <w:autoSpaceDN w:val="0"/>
        <w:spacing w:before="1" w:after="0" w:line="240" w:lineRule="auto"/>
        <w:ind w:left="100"/>
        <w:jc w:val="both"/>
        <w:rPr>
          <w:rFonts w:cstheme="minorHAnsi"/>
        </w:rPr>
      </w:pPr>
    </w:p>
    <w:tbl>
      <w:tblPr>
        <w:tblW w:w="4900" w:type="pct"/>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157"/>
      </w:tblGrid>
      <w:tr w:rsidR="00F01DB0" w:rsidRPr="00541201" w14:paraId="45D83383" w14:textId="77777777" w:rsidTr="00F01DB0">
        <w:trPr>
          <w:tblCellSpacing w:w="15" w:type="dxa"/>
          <w:jc w:val="center"/>
        </w:trPr>
        <w:tc>
          <w:tcPr>
            <w:tcW w:w="0" w:type="auto"/>
            <w:vAlign w:val="center"/>
            <w:hideMark/>
          </w:tcPr>
          <w:p w14:paraId="36D288D5" w14:textId="77777777" w:rsidR="00F01DB0" w:rsidRPr="00541201" w:rsidRDefault="00F01DB0" w:rsidP="00F01DB0">
            <w:pPr>
              <w:widowControl w:val="0"/>
              <w:autoSpaceDE w:val="0"/>
              <w:autoSpaceDN w:val="0"/>
              <w:spacing w:before="1" w:after="0" w:line="240" w:lineRule="auto"/>
              <w:ind w:left="100"/>
              <w:jc w:val="both"/>
              <w:rPr>
                <w:rFonts w:cstheme="minorHAnsi"/>
              </w:rPr>
            </w:pPr>
            <w:r w:rsidRPr="00541201">
              <w:rPr>
                <w:rFonts w:cstheme="minorHAnsi"/>
              </w:rPr>
              <w:t xml:space="preserve">This description is intended to indicate the kinds of tasks and levels of work difficulty required of the position given this title and shall not be construed as declaring what the specific duties and responsibilities of any </w:t>
            </w:r>
            <w:proofErr w:type="gramStart"/>
            <w:r w:rsidRPr="00541201">
              <w:rPr>
                <w:rFonts w:cstheme="minorHAnsi"/>
              </w:rPr>
              <w:t>particular position</w:t>
            </w:r>
            <w:proofErr w:type="gramEnd"/>
            <w:r w:rsidRPr="00541201">
              <w:rPr>
                <w:rFonts w:cstheme="minorHAnsi"/>
              </w:rPr>
              <w:t xml:space="preserve"> shall be. It is not intended to limit or in any way modify the right of management to assign, direct and control the work of employees under supervision. The listing of duties and responsibilities shall not be held to exclude other duties not mentioned that are of similar kind or level of </w:t>
            </w:r>
            <w:proofErr w:type="spellStart"/>
            <w:r w:rsidRPr="00541201">
              <w:rPr>
                <w:rFonts w:cstheme="minorHAnsi"/>
              </w:rPr>
              <w:t>dif</w:t>
            </w:r>
            <w:proofErr w:type="spellEnd"/>
          </w:p>
        </w:tc>
      </w:tr>
    </w:tbl>
    <w:p w14:paraId="0D7381D4" w14:textId="77777777" w:rsidR="00FB2E63" w:rsidRPr="0070236B" w:rsidRDefault="00FB2E63" w:rsidP="00AA6DD2">
      <w:pPr>
        <w:widowControl w:val="0"/>
        <w:autoSpaceDE w:val="0"/>
        <w:autoSpaceDN w:val="0"/>
        <w:spacing w:before="1" w:after="0" w:line="240" w:lineRule="auto"/>
        <w:ind w:left="100"/>
        <w:jc w:val="both"/>
        <w:rPr>
          <w:rFonts w:ascii="Times New Roman" w:hAnsi="Times New Roman" w:cs="Times New Roman"/>
        </w:rPr>
      </w:pPr>
    </w:p>
    <w:sectPr w:rsidR="00FB2E63" w:rsidRPr="0070236B" w:rsidSect="0001212C">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osh Sendejar" w:date="2018-11-14T12:33:00Z" w:initials="JS">
    <w:p w14:paraId="2D6644C2" w14:textId="3216CCA5" w:rsidR="006B75E8" w:rsidRDefault="006B75E8">
      <w:pPr>
        <w:pStyle w:val="CommentText"/>
      </w:pPr>
      <w:r>
        <w:rPr>
          <w:rStyle w:val="CommentReference"/>
        </w:rPr>
        <w:annotationRef/>
      </w:r>
      <w:r w:rsidR="00C747A7">
        <w:t>Required vs. Voluntary.</w:t>
      </w:r>
    </w:p>
  </w:comment>
  <w:comment w:id="7" w:author="Josh Sendejar" w:date="2018-11-14T12:34:00Z" w:initials="JS">
    <w:p w14:paraId="2FB5976E" w14:textId="235DF3B7" w:rsidR="00C747A7" w:rsidRDefault="00C747A7">
      <w:pPr>
        <w:pStyle w:val="CommentText"/>
      </w:pPr>
      <w:r>
        <w:rPr>
          <w:rStyle w:val="CommentReference"/>
        </w:rPr>
        <w:annotationRef/>
      </w:r>
      <w:r>
        <w:t>Perhaps meld this language into the above commented segment.</w:t>
      </w:r>
    </w:p>
  </w:comment>
  <w:comment w:id="10" w:author="Josh Sendejar" w:date="2018-08-02T15:47:00Z" w:initials="JS">
    <w:p w14:paraId="2CE9D14D" w14:textId="2367D02F" w:rsidR="008126B4" w:rsidRDefault="008126B4">
      <w:pPr>
        <w:pStyle w:val="CommentText"/>
      </w:pPr>
      <w:r>
        <w:rPr>
          <w:rStyle w:val="CommentReference"/>
        </w:rPr>
        <w:annotationRef/>
      </w:r>
      <w:r>
        <w:t>If legislation requires designation of a CC, is this sentence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6644C2" w15:done="0"/>
  <w15:commentEx w15:paraId="2FB5976E" w15:done="0"/>
  <w15:commentEx w15:paraId="2CE9D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644C2" w16cid:durableId="1F9694B7"/>
  <w16cid:commentId w16cid:paraId="2FB5976E" w16cid:durableId="1F9694C9"/>
  <w16cid:commentId w16cid:paraId="2CE9D14D" w16cid:durableId="1F0DA6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F64D" w14:textId="77777777" w:rsidR="003A3CE0" w:rsidRDefault="003A3CE0" w:rsidP="002F70BA">
      <w:pPr>
        <w:spacing w:after="0" w:line="240" w:lineRule="auto"/>
      </w:pPr>
      <w:r>
        <w:separator/>
      </w:r>
    </w:p>
  </w:endnote>
  <w:endnote w:type="continuationSeparator" w:id="0">
    <w:p w14:paraId="1F91143C" w14:textId="77777777" w:rsidR="003A3CE0" w:rsidRDefault="003A3CE0" w:rsidP="002F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3" w:name="_Hlk513725051"/>
  <w:bookmarkStart w:id="24" w:name="_Hlk513725052"/>
  <w:bookmarkStart w:id="25" w:name="_Hlk513725053"/>
  <w:bookmarkStart w:id="26" w:name="_Hlk513725071"/>
  <w:bookmarkStart w:id="27" w:name="_Hlk513725072"/>
  <w:bookmarkStart w:id="28" w:name="_Hlk513725073"/>
  <w:p w14:paraId="358BA319" w14:textId="4F238297" w:rsidR="00B2411B" w:rsidRDefault="002B7B19" w:rsidP="00B2411B">
    <w:pPr>
      <w:pStyle w:val="Footer"/>
      <w:rPr>
        <w:sz w:val="16"/>
        <w:szCs w:val="16"/>
      </w:rPr>
    </w:pPr>
    <w:r>
      <w:rPr>
        <w:noProof/>
        <w:sz w:val="16"/>
        <w:szCs w:val="16"/>
      </w:rPr>
      <mc:AlternateContent>
        <mc:Choice Requires="wps">
          <w:drawing>
            <wp:anchor distT="0" distB="0" distL="114300" distR="114300" simplePos="0" relativeHeight="251659264" behindDoc="0" locked="0" layoutInCell="1" allowOverlap="1" wp14:anchorId="6A8AC160" wp14:editId="73C021B4">
              <wp:simplePos x="0" y="0"/>
              <wp:positionH relativeFrom="column">
                <wp:posOffset>-76200</wp:posOffset>
              </wp:positionH>
              <wp:positionV relativeFrom="paragraph">
                <wp:posOffset>133351</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4F5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" strokecolor="#a5a5a5 [3206]" strokeweight="1pt">
              <v:stroke joinstyle="miter"/>
            </v:line>
          </w:pict>
        </mc:Fallback>
      </mc:AlternateContent>
    </w:r>
    <w:r w:rsidRPr="002B7B19">
      <w:rPr>
        <w:sz w:val="16"/>
        <w:szCs w:val="16"/>
      </w:rPr>
      <w:t xml:space="preserve">Strategic BMP                                                                                                                  </w:t>
    </w:r>
    <w:r>
      <w:rPr>
        <w:sz w:val="16"/>
        <w:szCs w:val="16"/>
      </w:rPr>
      <w:t xml:space="preserve">                                         </w:t>
    </w:r>
    <w:r w:rsidRPr="002B7B19">
      <w:rPr>
        <w:sz w:val="16"/>
        <w:szCs w:val="16"/>
      </w:rPr>
      <w:t xml:space="preserve"> </w:t>
    </w:r>
    <w:r>
      <w:rPr>
        <w:sz w:val="16"/>
        <w:szCs w:val="16"/>
      </w:rPr>
      <w:t xml:space="preserve">              </w:t>
    </w:r>
    <w:r w:rsidRPr="002B7B19">
      <w:rPr>
        <w:sz w:val="16"/>
        <w:szCs w:val="16"/>
      </w:rPr>
      <w:t xml:space="preserve">       2.1 Conservation Coordinator</w:t>
    </w:r>
    <w:bookmarkEnd w:id="23"/>
    <w:bookmarkEnd w:id="24"/>
    <w:bookmarkEnd w:id="25"/>
    <w:bookmarkEnd w:id="26"/>
    <w:bookmarkEnd w:id="27"/>
    <w:bookmarkEnd w:id="28"/>
    <w:r w:rsidR="00B2411B">
      <w:rPr>
        <w:sz w:val="16"/>
        <w:szCs w:val="16"/>
      </w:rPr>
      <w:t>|</w:t>
    </w:r>
  </w:p>
  <w:p w14:paraId="5200DBB9" w14:textId="04FA4963" w:rsidR="00B2411B" w:rsidRPr="002B7B19" w:rsidRDefault="00B2411B" w:rsidP="00B2411B">
    <w:pPr>
      <w:pStyle w:val="Footer"/>
      <w:rPr>
        <w:sz w:val="16"/>
        <w:szCs w:val="16"/>
      </w:rPr>
    </w:pPr>
    <w:r>
      <w:rPr>
        <w:sz w:val="16"/>
        <w:szCs w:val="16"/>
      </w:rPr>
      <w:t xml:space="preserve">                                                                                                                                                                                                                               </w:t>
    </w:r>
    <w:r w:rsidR="00354620">
      <w:rPr>
        <w:sz w:val="16"/>
        <w:szCs w:val="16"/>
      </w:rPr>
      <w:t xml:space="preserve">                            </w:t>
    </w:r>
    <w:r w:rsidR="008F04A5">
      <w:rPr>
        <w:sz w:val="16"/>
        <w:szCs w:val="16"/>
      </w:rPr>
      <w:t xml:space="preserve">  </w:t>
    </w:r>
    <w:r>
      <w:rPr>
        <w:sz w:val="16"/>
        <w:szCs w:val="16"/>
      </w:rPr>
      <w:t xml:space="preserve"> </w:t>
    </w:r>
    <w:r w:rsidRPr="00B2411B">
      <w:rPr>
        <w:sz w:val="16"/>
        <w:szCs w:val="16"/>
      </w:rPr>
      <w:fldChar w:fldCharType="begin"/>
    </w:r>
    <w:r w:rsidRPr="00B2411B">
      <w:rPr>
        <w:sz w:val="16"/>
        <w:szCs w:val="16"/>
      </w:rPr>
      <w:instrText xml:space="preserve"> PAGE   \* MERGEFORMAT </w:instrText>
    </w:r>
    <w:r w:rsidRPr="00B2411B">
      <w:rPr>
        <w:sz w:val="16"/>
        <w:szCs w:val="16"/>
      </w:rPr>
      <w:fldChar w:fldCharType="separate"/>
    </w:r>
    <w:r w:rsidR="00786A4A">
      <w:rPr>
        <w:noProof/>
        <w:sz w:val="16"/>
        <w:szCs w:val="16"/>
      </w:rPr>
      <w:t>6</w:t>
    </w:r>
    <w:r w:rsidRPr="00B2411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7453" w14:textId="77777777" w:rsidR="005269E8" w:rsidRDefault="005269E8" w:rsidP="00892B8F">
    <w:pPr>
      <w:pStyle w:val="Footer"/>
      <w:ind w:hanging="90"/>
      <w:rPr>
        <w:sz w:val="16"/>
        <w:szCs w:val="16"/>
      </w:rPr>
    </w:pPr>
  </w:p>
  <w:p w14:paraId="1D53E1B7" w14:textId="3BDCFFB5" w:rsidR="00B2411B" w:rsidRDefault="00892B8F" w:rsidP="005269E8">
    <w:pPr>
      <w:pStyle w:val="Footer"/>
      <w:ind w:hanging="90"/>
      <w:rPr>
        <w:sz w:val="16"/>
        <w:szCs w:val="16"/>
      </w:rPr>
    </w:pPr>
    <w:r>
      <w:rPr>
        <w:noProof/>
        <w:sz w:val="16"/>
        <w:szCs w:val="16"/>
      </w:rPr>
      <mc:AlternateContent>
        <mc:Choice Requires="wps">
          <w:drawing>
            <wp:anchor distT="0" distB="0" distL="114300" distR="114300" simplePos="0" relativeHeight="251667456" behindDoc="0" locked="0" layoutInCell="1" allowOverlap="1" wp14:anchorId="53994AE7" wp14:editId="3ADB5470">
              <wp:simplePos x="0" y="0"/>
              <wp:positionH relativeFrom="column">
                <wp:posOffset>-76200</wp:posOffset>
              </wp:positionH>
              <wp:positionV relativeFrom="paragraph">
                <wp:posOffset>133351</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AE2B7"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" strokecolor="#a5a5a5 [3206]" strokeweight="1pt">
              <v:stroke joinstyle="miter"/>
            </v:line>
          </w:pict>
        </mc:Fallback>
      </mc:AlternateContent>
    </w:r>
    <w:r w:rsidRPr="002B7B19">
      <w:rPr>
        <w:sz w:val="16"/>
        <w:szCs w:val="16"/>
      </w:rPr>
      <w:t xml:space="preserve">                                                                                                                       </w:t>
    </w:r>
    <w:r>
      <w:rPr>
        <w:sz w:val="16"/>
        <w:szCs w:val="16"/>
      </w:rPr>
      <w:t xml:space="preserve">                                         </w:t>
    </w:r>
    <w:r w:rsidRPr="002B7B19">
      <w:rPr>
        <w:sz w:val="16"/>
        <w:szCs w:val="16"/>
      </w:rPr>
      <w:t xml:space="preserve"> </w:t>
    </w:r>
    <w:r>
      <w:rPr>
        <w:sz w:val="16"/>
        <w:szCs w:val="16"/>
      </w:rPr>
      <w:t xml:space="preserve">              </w:t>
    </w:r>
    <w:r w:rsidRPr="002B7B19">
      <w:rPr>
        <w:sz w:val="16"/>
        <w:szCs w:val="16"/>
      </w:rPr>
      <w:t xml:space="preserve">       </w:t>
    </w:r>
    <w:r>
      <w:rPr>
        <w:sz w:val="16"/>
        <w:szCs w:val="16"/>
      </w:rPr>
      <w:tab/>
      <w:t>Revised May-2018</w:t>
    </w:r>
  </w:p>
  <w:p w14:paraId="435F91C2" w14:textId="77777777" w:rsidR="00B2411B" w:rsidRPr="00892B8F" w:rsidRDefault="00B2411B" w:rsidP="00892B8F">
    <w:pPr>
      <w:pStyle w:val="Footer"/>
      <w:ind w:hanging="9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EA98" w14:textId="77777777" w:rsidR="003A3CE0" w:rsidRDefault="003A3CE0" w:rsidP="002F70BA">
      <w:pPr>
        <w:spacing w:after="0" w:line="240" w:lineRule="auto"/>
      </w:pPr>
      <w:r>
        <w:separator/>
      </w:r>
    </w:p>
  </w:footnote>
  <w:footnote w:type="continuationSeparator" w:id="0">
    <w:p w14:paraId="08E6FA5C" w14:textId="77777777" w:rsidR="003A3CE0" w:rsidRDefault="003A3CE0" w:rsidP="002F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0AB4" w14:textId="72B27BDD" w:rsidR="002B7B19" w:rsidRPr="002B7B19" w:rsidRDefault="002B7B19" w:rsidP="00355126">
    <w:pPr>
      <w:pStyle w:val="Header"/>
      <w:jc w:val="center"/>
      <w:rPr>
        <w:b/>
        <w:sz w:val="24"/>
        <w:szCs w:val="24"/>
      </w:rPr>
    </w:pPr>
  </w:p>
  <w:p w14:paraId="41880550" w14:textId="46FD8D38" w:rsidR="00147EA8" w:rsidRPr="009A57EF" w:rsidRDefault="00147EA8" w:rsidP="009A57EF">
    <w:pPr>
      <w:pStyle w:val="Header"/>
      <w:jc w:val="center"/>
      <w:rPr>
        <w:rFonts w:ascii="Century Gothic" w:hAnsi="Century Gothic"/>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5CD5" w14:textId="2E53B9D3" w:rsidR="0001212C" w:rsidRDefault="00D12A1B" w:rsidP="00D12A1B">
    <w:pPr>
      <w:pStyle w:val="Header"/>
    </w:pPr>
    <w:r w:rsidRPr="00D12A1B">
      <w:rPr>
        <w:sz w:val="16"/>
        <w:szCs w:val="16"/>
      </w:rPr>
      <w:t>2.0 Conservation Analysis and Planning</w:t>
    </w:r>
    <w:r w:rsidR="00B2411B">
      <w:rPr>
        <w:sz w:val="16"/>
        <w:szCs w:val="16"/>
      </w:rPr>
      <w:t xml:space="preserve">       </w:t>
    </w:r>
    <w:r>
      <w:rPr>
        <w:sz w:val="24"/>
        <w:szCs w:val="24"/>
      </w:rPr>
      <w:t xml:space="preserve">        </w:t>
    </w:r>
    <w:r w:rsidR="00AD62AD" w:rsidRPr="002B7B19">
      <w:rPr>
        <w:b/>
        <w:sz w:val="24"/>
        <w:szCs w:val="24"/>
      </w:rPr>
      <w:t>*Strategic BMP*</w:t>
    </w:r>
    <w:r>
      <w:rPr>
        <w:b/>
        <w:sz w:val="24"/>
        <w:szCs w:val="24"/>
      </w:rPr>
      <w:t xml:space="preserve">        </w:t>
    </w:r>
    <w:r w:rsidR="00B2411B">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52C6"/>
    <w:multiLevelType w:val="multilevel"/>
    <w:tmpl w:val="8C8C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A510D"/>
    <w:multiLevelType w:val="multilevel"/>
    <w:tmpl w:val="5932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762E0"/>
    <w:multiLevelType w:val="hybridMultilevel"/>
    <w:tmpl w:val="8F0A0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707F"/>
    <w:multiLevelType w:val="hybridMultilevel"/>
    <w:tmpl w:val="B9043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2444D"/>
    <w:multiLevelType w:val="hybridMultilevel"/>
    <w:tmpl w:val="E690BE96"/>
    <w:lvl w:ilvl="0" w:tplc="1A3CF6D2">
      <w:numFmt w:val="bullet"/>
      <w:lvlText w:val=""/>
      <w:lvlJc w:val="left"/>
      <w:pPr>
        <w:ind w:left="840" w:hanging="360"/>
      </w:pPr>
      <w:rPr>
        <w:rFonts w:ascii="Symbol" w:eastAsia="Symbol" w:hAnsi="Symbol" w:cs="Symbol" w:hint="default"/>
        <w:w w:val="99"/>
        <w:sz w:val="20"/>
        <w:szCs w:val="20"/>
      </w:rPr>
    </w:lvl>
    <w:lvl w:ilvl="1" w:tplc="684EFFCC">
      <w:numFmt w:val="bullet"/>
      <w:lvlText w:val="•"/>
      <w:lvlJc w:val="left"/>
      <w:pPr>
        <w:ind w:left="1716" w:hanging="360"/>
      </w:pPr>
      <w:rPr>
        <w:rFonts w:hint="default"/>
      </w:rPr>
    </w:lvl>
    <w:lvl w:ilvl="2" w:tplc="00A64EDC">
      <w:numFmt w:val="bullet"/>
      <w:lvlText w:val="•"/>
      <w:lvlJc w:val="left"/>
      <w:pPr>
        <w:ind w:left="2592" w:hanging="360"/>
      </w:pPr>
      <w:rPr>
        <w:rFonts w:hint="default"/>
      </w:rPr>
    </w:lvl>
    <w:lvl w:ilvl="3" w:tplc="DAB60430">
      <w:numFmt w:val="bullet"/>
      <w:lvlText w:val="•"/>
      <w:lvlJc w:val="left"/>
      <w:pPr>
        <w:ind w:left="3468" w:hanging="360"/>
      </w:pPr>
      <w:rPr>
        <w:rFonts w:hint="default"/>
      </w:rPr>
    </w:lvl>
    <w:lvl w:ilvl="4" w:tplc="EC1CA1EC">
      <w:numFmt w:val="bullet"/>
      <w:lvlText w:val="•"/>
      <w:lvlJc w:val="left"/>
      <w:pPr>
        <w:ind w:left="4344" w:hanging="360"/>
      </w:pPr>
      <w:rPr>
        <w:rFonts w:hint="default"/>
      </w:rPr>
    </w:lvl>
    <w:lvl w:ilvl="5" w:tplc="468E2062">
      <w:numFmt w:val="bullet"/>
      <w:lvlText w:val="•"/>
      <w:lvlJc w:val="left"/>
      <w:pPr>
        <w:ind w:left="5220" w:hanging="360"/>
      </w:pPr>
      <w:rPr>
        <w:rFonts w:hint="default"/>
      </w:rPr>
    </w:lvl>
    <w:lvl w:ilvl="6" w:tplc="AACC0244">
      <w:numFmt w:val="bullet"/>
      <w:lvlText w:val="•"/>
      <w:lvlJc w:val="left"/>
      <w:pPr>
        <w:ind w:left="6096" w:hanging="360"/>
      </w:pPr>
      <w:rPr>
        <w:rFonts w:hint="default"/>
      </w:rPr>
    </w:lvl>
    <w:lvl w:ilvl="7" w:tplc="51A0C514">
      <w:numFmt w:val="bullet"/>
      <w:lvlText w:val="•"/>
      <w:lvlJc w:val="left"/>
      <w:pPr>
        <w:ind w:left="6972" w:hanging="360"/>
      </w:pPr>
      <w:rPr>
        <w:rFonts w:hint="default"/>
      </w:rPr>
    </w:lvl>
    <w:lvl w:ilvl="8" w:tplc="37425D46">
      <w:numFmt w:val="bullet"/>
      <w:lvlText w:val="•"/>
      <w:lvlJc w:val="left"/>
      <w:pPr>
        <w:ind w:left="7848" w:hanging="360"/>
      </w:pPr>
      <w:rPr>
        <w:rFonts w:hint="default"/>
      </w:rPr>
    </w:lvl>
  </w:abstractNum>
  <w:abstractNum w:abstractNumId="5" w15:restartNumberingAfterBreak="0">
    <w:nsid w:val="52C8017C"/>
    <w:multiLevelType w:val="multilevel"/>
    <w:tmpl w:val="406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8E1FA4"/>
    <w:multiLevelType w:val="multilevel"/>
    <w:tmpl w:val="3EE4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538CC"/>
    <w:multiLevelType w:val="multilevel"/>
    <w:tmpl w:val="535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Sendejar">
    <w15:presenceInfo w15:providerId="AD" w15:userId="S-1-5-21-1343024091-2025429265-1417001333-1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B2"/>
    <w:rsid w:val="000006B0"/>
    <w:rsid w:val="0001212C"/>
    <w:rsid w:val="00064196"/>
    <w:rsid w:val="00117E2A"/>
    <w:rsid w:val="001231D8"/>
    <w:rsid w:val="00147EA8"/>
    <w:rsid w:val="001944F6"/>
    <w:rsid w:val="001A13FB"/>
    <w:rsid w:val="001B2FA6"/>
    <w:rsid w:val="001E1E02"/>
    <w:rsid w:val="001E3E94"/>
    <w:rsid w:val="00213247"/>
    <w:rsid w:val="00240AF3"/>
    <w:rsid w:val="00256DF7"/>
    <w:rsid w:val="002973CD"/>
    <w:rsid w:val="002976F7"/>
    <w:rsid w:val="002A5051"/>
    <w:rsid w:val="002B7B19"/>
    <w:rsid w:val="002D4B5B"/>
    <w:rsid w:val="002F70BA"/>
    <w:rsid w:val="00354620"/>
    <w:rsid w:val="00355126"/>
    <w:rsid w:val="003714B4"/>
    <w:rsid w:val="00384402"/>
    <w:rsid w:val="003A3CE0"/>
    <w:rsid w:val="003B08B0"/>
    <w:rsid w:val="003E5D05"/>
    <w:rsid w:val="0041314C"/>
    <w:rsid w:val="00416D11"/>
    <w:rsid w:val="00454682"/>
    <w:rsid w:val="00465993"/>
    <w:rsid w:val="004A761A"/>
    <w:rsid w:val="004C4BCA"/>
    <w:rsid w:val="004C4F17"/>
    <w:rsid w:val="004D4DC4"/>
    <w:rsid w:val="005269E8"/>
    <w:rsid w:val="00541201"/>
    <w:rsid w:val="005448D0"/>
    <w:rsid w:val="00544ACC"/>
    <w:rsid w:val="005665CC"/>
    <w:rsid w:val="005B5885"/>
    <w:rsid w:val="005B5890"/>
    <w:rsid w:val="005C3D2F"/>
    <w:rsid w:val="005E1D87"/>
    <w:rsid w:val="005E5475"/>
    <w:rsid w:val="005F5706"/>
    <w:rsid w:val="0064202A"/>
    <w:rsid w:val="006A110F"/>
    <w:rsid w:val="006A37B4"/>
    <w:rsid w:val="006B75E8"/>
    <w:rsid w:val="006E67E8"/>
    <w:rsid w:val="006E6B45"/>
    <w:rsid w:val="0070236B"/>
    <w:rsid w:val="00745BF9"/>
    <w:rsid w:val="007737CB"/>
    <w:rsid w:val="007745F4"/>
    <w:rsid w:val="00783C7F"/>
    <w:rsid w:val="00786A4A"/>
    <w:rsid w:val="007971BC"/>
    <w:rsid w:val="007C51AE"/>
    <w:rsid w:val="007D78BA"/>
    <w:rsid w:val="008126B4"/>
    <w:rsid w:val="0084480F"/>
    <w:rsid w:val="00865583"/>
    <w:rsid w:val="00892B8F"/>
    <w:rsid w:val="008B25FD"/>
    <w:rsid w:val="008C55C1"/>
    <w:rsid w:val="008C63C6"/>
    <w:rsid w:val="008E55B2"/>
    <w:rsid w:val="008F04A5"/>
    <w:rsid w:val="008F4C39"/>
    <w:rsid w:val="0090204A"/>
    <w:rsid w:val="00907089"/>
    <w:rsid w:val="0091587D"/>
    <w:rsid w:val="0099083A"/>
    <w:rsid w:val="009A57EF"/>
    <w:rsid w:val="009B78D6"/>
    <w:rsid w:val="009C0593"/>
    <w:rsid w:val="009D0DCC"/>
    <w:rsid w:val="009E2488"/>
    <w:rsid w:val="00A51374"/>
    <w:rsid w:val="00A5356A"/>
    <w:rsid w:val="00AA26E8"/>
    <w:rsid w:val="00AA6DD2"/>
    <w:rsid w:val="00AD2216"/>
    <w:rsid w:val="00AD62AD"/>
    <w:rsid w:val="00AE383D"/>
    <w:rsid w:val="00B2411B"/>
    <w:rsid w:val="00B545A9"/>
    <w:rsid w:val="00B61ACE"/>
    <w:rsid w:val="00B635BE"/>
    <w:rsid w:val="00B639DA"/>
    <w:rsid w:val="00B84293"/>
    <w:rsid w:val="00BA55C3"/>
    <w:rsid w:val="00BA5D1E"/>
    <w:rsid w:val="00BC65A4"/>
    <w:rsid w:val="00C0404E"/>
    <w:rsid w:val="00C410F2"/>
    <w:rsid w:val="00C57D21"/>
    <w:rsid w:val="00C747A7"/>
    <w:rsid w:val="00CA46A0"/>
    <w:rsid w:val="00CB0C81"/>
    <w:rsid w:val="00CC2376"/>
    <w:rsid w:val="00CD7996"/>
    <w:rsid w:val="00CF0599"/>
    <w:rsid w:val="00D12A1B"/>
    <w:rsid w:val="00D17A65"/>
    <w:rsid w:val="00D267FA"/>
    <w:rsid w:val="00D62053"/>
    <w:rsid w:val="00D66925"/>
    <w:rsid w:val="00D97DF9"/>
    <w:rsid w:val="00DB38B3"/>
    <w:rsid w:val="00DF141C"/>
    <w:rsid w:val="00DF5B51"/>
    <w:rsid w:val="00E01808"/>
    <w:rsid w:val="00E13457"/>
    <w:rsid w:val="00E3074C"/>
    <w:rsid w:val="00E45ADB"/>
    <w:rsid w:val="00E57386"/>
    <w:rsid w:val="00E6448A"/>
    <w:rsid w:val="00E91CE8"/>
    <w:rsid w:val="00EC4D32"/>
    <w:rsid w:val="00F01DB0"/>
    <w:rsid w:val="00F1257E"/>
    <w:rsid w:val="00F23524"/>
    <w:rsid w:val="00F414D1"/>
    <w:rsid w:val="00F47EC2"/>
    <w:rsid w:val="00F500B2"/>
    <w:rsid w:val="00F75F20"/>
    <w:rsid w:val="00F85205"/>
    <w:rsid w:val="00FB2E63"/>
    <w:rsid w:val="00FD6C5D"/>
    <w:rsid w:val="00FE1711"/>
    <w:rsid w:val="00FE6F9D"/>
    <w:rsid w:val="00FF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EF6E6E"/>
  <w15:docId w15:val="{7892F334-55D8-4FBA-BC91-79009D28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4B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1D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55B2"/>
    <w:rPr>
      <w:sz w:val="16"/>
      <w:szCs w:val="16"/>
    </w:rPr>
  </w:style>
  <w:style w:type="paragraph" w:styleId="CommentText">
    <w:name w:val="annotation text"/>
    <w:basedOn w:val="Normal"/>
    <w:link w:val="CommentTextChar"/>
    <w:uiPriority w:val="99"/>
    <w:semiHidden/>
    <w:unhideWhenUsed/>
    <w:rsid w:val="008E55B2"/>
    <w:pPr>
      <w:spacing w:line="240" w:lineRule="auto"/>
    </w:pPr>
    <w:rPr>
      <w:sz w:val="20"/>
      <w:szCs w:val="20"/>
    </w:rPr>
  </w:style>
  <w:style w:type="character" w:customStyle="1" w:styleId="CommentTextChar">
    <w:name w:val="Comment Text Char"/>
    <w:basedOn w:val="DefaultParagraphFont"/>
    <w:link w:val="CommentText"/>
    <w:uiPriority w:val="99"/>
    <w:semiHidden/>
    <w:rsid w:val="008E55B2"/>
    <w:rPr>
      <w:sz w:val="20"/>
      <w:szCs w:val="20"/>
    </w:rPr>
  </w:style>
  <w:style w:type="paragraph" w:styleId="CommentSubject">
    <w:name w:val="annotation subject"/>
    <w:basedOn w:val="CommentText"/>
    <w:next w:val="CommentText"/>
    <w:link w:val="CommentSubjectChar"/>
    <w:uiPriority w:val="99"/>
    <w:semiHidden/>
    <w:unhideWhenUsed/>
    <w:rsid w:val="008E55B2"/>
    <w:rPr>
      <w:b/>
      <w:bCs/>
    </w:rPr>
  </w:style>
  <w:style w:type="character" w:customStyle="1" w:styleId="CommentSubjectChar">
    <w:name w:val="Comment Subject Char"/>
    <w:basedOn w:val="CommentTextChar"/>
    <w:link w:val="CommentSubject"/>
    <w:uiPriority w:val="99"/>
    <w:semiHidden/>
    <w:rsid w:val="008E55B2"/>
    <w:rPr>
      <w:b/>
      <w:bCs/>
      <w:sz w:val="20"/>
      <w:szCs w:val="20"/>
    </w:rPr>
  </w:style>
  <w:style w:type="paragraph" w:styleId="BalloonText">
    <w:name w:val="Balloon Text"/>
    <w:basedOn w:val="Normal"/>
    <w:link w:val="BalloonTextChar"/>
    <w:uiPriority w:val="99"/>
    <w:semiHidden/>
    <w:unhideWhenUsed/>
    <w:rsid w:val="008E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B2"/>
    <w:rPr>
      <w:rFonts w:ascii="Segoe UI" w:hAnsi="Segoe UI" w:cs="Segoe UI"/>
      <w:sz w:val="18"/>
      <w:szCs w:val="18"/>
    </w:rPr>
  </w:style>
  <w:style w:type="paragraph" w:styleId="FootnoteText">
    <w:name w:val="footnote text"/>
    <w:basedOn w:val="Normal"/>
    <w:link w:val="FootnoteTextChar"/>
    <w:uiPriority w:val="99"/>
    <w:semiHidden/>
    <w:unhideWhenUsed/>
    <w:rsid w:val="002F7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0BA"/>
    <w:rPr>
      <w:sz w:val="20"/>
      <w:szCs w:val="20"/>
    </w:rPr>
  </w:style>
  <w:style w:type="character" w:styleId="FootnoteReference">
    <w:name w:val="footnote reference"/>
    <w:basedOn w:val="DefaultParagraphFont"/>
    <w:uiPriority w:val="99"/>
    <w:semiHidden/>
    <w:unhideWhenUsed/>
    <w:rsid w:val="002F70BA"/>
    <w:rPr>
      <w:vertAlign w:val="superscript"/>
    </w:rPr>
  </w:style>
  <w:style w:type="character" w:styleId="Hyperlink">
    <w:name w:val="Hyperlink"/>
    <w:basedOn w:val="DefaultParagraphFont"/>
    <w:uiPriority w:val="99"/>
    <w:unhideWhenUsed/>
    <w:rsid w:val="005448D0"/>
    <w:rPr>
      <w:color w:val="0563C1" w:themeColor="hyperlink"/>
      <w:u w:val="single"/>
    </w:rPr>
  </w:style>
  <w:style w:type="character" w:customStyle="1" w:styleId="UnresolvedMention1">
    <w:name w:val="Unresolved Mention1"/>
    <w:basedOn w:val="DefaultParagraphFont"/>
    <w:uiPriority w:val="99"/>
    <w:semiHidden/>
    <w:unhideWhenUsed/>
    <w:rsid w:val="005448D0"/>
    <w:rPr>
      <w:color w:val="808080"/>
      <w:shd w:val="clear" w:color="auto" w:fill="E6E6E6"/>
    </w:rPr>
  </w:style>
  <w:style w:type="paragraph" w:styleId="ListParagraph">
    <w:name w:val="List Paragraph"/>
    <w:basedOn w:val="Normal"/>
    <w:uiPriority w:val="34"/>
    <w:qFormat/>
    <w:rsid w:val="005B5890"/>
    <w:pPr>
      <w:ind w:left="720"/>
      <w:contextualSpacing/>
    </w:pPr>
  </w:style>
  <w:style w:type="character" w:customStyle="1" w:styleId="Heading1Char">
    <w:name w:val="Heading 1 Char"/>
    <w:basedOn w:val="DefaultParagraphFont"/>
    <w:link w:val="Heading1"/>
    <w:uiPriority w:val="9"/>
    <w:rsid w:val="002D4B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4B5B"/>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544ACC"/>
    <w:rPr>
      <w:color w:val="808080"/>
      <w:shd w:val="clear" w:color="auto" w:fill="E6E6E6"/>
    </w:rPr>
  </w:style>
  <w:style w:type="character" w:styleId="FollowedHyperlink">
    <w:name w:val="FollowedHyperlink"/>
    <w:basedOn w:val="DefaultParagraphFont"/>
    <w:uiPriority w:val="99"/>
    <w:semiHidden/>
    <w:unhideWhenUsed/>
    <w:rsid w:val="00F75F20"/>
    <w:rPr>
      <w:color w:val="954F72" w:themeColor="followedHyperlink"/>
      <w:u w:val="single"/>
    </w:rPr>
  </w:style>
  <w:style w:type="paragraph" w:styleId="Header">
    <w:name w:val="header"/>
    <w:basedOn w:val="Normal"/>
    <w:link w:val="HeaderChar"/>
    <w:uiPriority w:val="99"/>
    <w:unhideWhenUsed/>
    <w:rsid w:val="0014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A8"/>
  </w:style>
  <w:style w:type="paragraph" w:styleId="Footer">
    <w:name w:val="footer"/>
    <w:basedOn w:val="Normal"/>
    <w:link w:val="FooterChar"/>
    <w:uiPriority w:val="99"/>
    <w:unhideWhenUsed/>
    <w:rsid w:val="00147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EA8"/>
  </w:style>
  <w:style w:type="character" w:customStyle="1" w:styleId="Heading3Char">
    <w:name w:val="Heading 3 Char"/>
    <w:basedOn w:val="DefaultParagraphFont"/>
    <w:link w:val="Heading3"/>
    <w:uiPriority w:val="9"/>
    <w:semiHidden/>
    <w:rsid w:val="00F01DB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01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8239">
      <w:bodyDiv w:val="1"/>
      <w:marLeft w:val="0"/>
      <w:marRight w:val="0"/>
      <w:marTop w:val="0"/>
      <w:marBottom w:val="0"/>
      <w:divBdr>
        <w:top w:val="none" w:sz="0" w:space="0" w:color="auto"/>
        <w:left w:val="none" w:sz="0" w:space="0" w:color="auto"/>
        <w:bottom w:val="none" w:sz="0" w:space="0" w:color="auto"/>
        <w:right w:val="none" w:sz="0" w:space="0" w:color="auto"/>
      </w:divBdr>
      <w:divsChild>
        <w:div w:id="786195644">
          <w:marLeft w:val="0"/>
          <w:marRight w:val="0"/>
          <w:marTop w:val="0"/>
          <w:marBottom w:val="0"/>
          <w:divBdr>
            <w:top w:val="none" w:sz="0" w:space="0" w:color="auto"/>
            <w:left w:val="none" w:sz="0" w:space="0" w:color="auto"/>
            <w:bottom w:val="none" w:sz="0" w:space="0" w:color="auto"/>
            <w:right w:val="none" w:sz="0" w:space="0" w:color="auto"/>
          </w:divBdr>
        </w:div>
        <w:div w:id="1970625565">
          <w:marLeft w:val="0"/>
          <w:marRight w:val="0"/>
          <w:marTop w:val="0"/>
          <w:marBottom w:val="0"/>
          <w:divBdr>
            <w:top w:val="none" w:sz="0" w:space="0" w:color="auto"/>
            <w:left w:val="none" w:sz="0" w:space="0" w:color="auto"/>
            <w:bottom w:val="none" w:sz="0" w:space="0" w:color="auto"/>
            <w:right w:val="none" w:sz="0" w:space="0" w:color="auto"/>
          </w:divBdr>
        </w:div>
        <w:div w:id="1986927312">
          <w:marLeft w:val="0"/>
          <w:marRight w:val="0"/>
          <w:marTop w:val="0"/>
          <w:marBottom w:val="0"/>
          <w:divBdr>
            <w:top w:val="none" w:sz="0" w:space="0" w:color="auto"/>
            <w:left w:val="none" w:sz="0" w:space="0" w:color="auto"/>
            <w:bottom w:val="none" w:sz="0" w:space="0" w:color="auto"/>
            <w:right w:val="none" w:sz="0" w:space="0" w:color="auto"/>
          </w:divBdr>
        </w:div>
        <w:div w:id="1279143985">
          <w:marLeft w:val="0"/>
          <w:marRight w:val="0"/>
          <w:marTop w:val="0"/>
          <w:marBottom w:val="0"/>
          <w:divBdr>
            <w:top w:val="none" w:sz="0" w:space="0" w:color="auto"/>
            <w:left w:val="none" w:sz="0" w:space="0" w:color="auto"/>
            <w:bottom w:val="none" w:sz="0" w:space="0" w:color="auto"/>
            <w:right w:val="none" w:sz="0" w:space="0" w:color="auto"/>
          </w:divBdr>
        </w:div>
      </w:divsChild>
    </w:div>
    <w:div w:id="946740161">
      <w:bodyDiv w:val="1"/>
      <w:marLeft w:val="0"/>
      <w:marRight w:val="0"/>
      <w:marTop w:val="0"/>
      <w:marBottom w:val="0"/>
      <w:divBdr>
        <w:top w:val="none" w:sz="0" w:space="0" w:color="auto"/>
        <w:left w:val="none" w:sz="0" w:space="0" w:color="auto"/>
        <w:bottom w:val="none" w:sz="0" w:space="0" w:color="auto"/>
        <w:right w:val="none" w:sz="0" w:space="0" w:color="auto"/>
      </w:divBdr>
    </w:div>
    <w:div w:id="161494484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7">
          <w:marLeft w:val="0"/>
          <w:marRight w:val="0"/>
          <w:marTop w:val="0"/>
          <w:marBottom w:val="0"/>
          <w:divBdr>
            <w:top w:val="none" w:sz="0" w:space="0" w:color="auto"/>
            <w:left w:val="none" w:sz="0" w:space="0" w:color="auto"/>
            <w:bottom w:val="none" w:sz="0" w:space="0" w:color="auto"/>
            <w:right w:val="none" w:sz="0" w:space="0" w:color="auto"/>
          </w:divBdr>
        </w:div>
        <w:div w:id="446504747">
          <w:marLeft w:val="0"/>
          <w:marRight w:val="0"/>
          <w:marTop w:val="0"/>
          <w:marBottom w:val="0"/>
          <w:divBdr>
            <w:top w:val="none" w:sz="0" w:space="0" w:color="auto"/>
            <w:left w:val="none" w:sz="0" w:space="0" w:color="auto"/>
            <w:bottom w:val="none" w:sz="0" w:space="0" w:color="auto"/>
            <w:right w:val="none" w:sz="0" w:space="0" w:color="auto"/>
          </w:divBdr>
        </w:div>
        <w:div w:id="1237594937">
          <w:marLeft w:val="0"/>
          <w:marRight w:val="0"/>
          <w:marTop w:val="0"/>
          <w:marBottom w:val="0"/>
          <w:divBdr>
            <w:top w:val="none" w:sz="0" w:space="0" w:color="auto"/>
            <w:left w:val="none" w:sz="0" w:space="0" w:color="auto"/>
            <w:bottom w:val="none" w:sz="0" w:space="0" w:color="auto"/>
            <w:right w:val="none" w:sz="0" w:space="0" w:color="auto"/>
          </w:divBdr>
        </w:div>
        <w:div w:id="898705404">
          <w:marLeft w:val="0"/>
          <w:marRight w:val="0"/>
          <w:marTop w:val="0"/>
          <w:marBottom w:val="0"/>
          <w:divBdr>
            <w:top w:val="none" w:sz="0" w:space="0" w:color="auto"/>
            <w:left w:val="none" w:sz="0" w:space="0" w:color="auto"/>
            <w:bottom w:val="none" w:sz="0" w:space="0" w:color="auto"/>
            <w:right w:val="none" w:sz="0" w:space="0" w:color="auto"/>
          </w:divBdr>
        </w:div>
        <w:div w:id="2126341318">
          <w:marLeft w:val="0"/>
          <w:marRight w:val="0"/>
          <w:marTop w:val="0"/>
          <w:marBottom w:val="0"/>
          <w:divBdr>
            <w:top w:val="none" w:sz="0" w:space="0" w:color="auto"/>
            <w:left w:val="none" w:sz="0" w:space="0" w:color="auto"/>
            <w:bottom w:val="none" w:sz="0" w:space="0" w:color="auto"/>
            <w:right w:val="none" w:sz="0" w:space="0" w:color="auto"/>
          </w:divBdr>
        </w:div>
        <w:div w:id="724525616">
          <w:marLeft w:val="0"/>
          <w:marRight w:val="0"/>
          <w:marTop w:val="0"/>
          <w:marBottom w:val="0"/>
          <w:divBdr>
            <w:top w:val="none" w:sz="0" w:space="0" w:color="auto"/>
            <w:left w:val="none" w:sz="0" w:space="0" w:color="auto"/>
            <w:bottom w:val="none" w:sz="0" w:space="0" w:color="auto"/>
            <w:right w:val="none" w:sz="0" w:space="0" w:color="auto"/>
          </w:divBdr>
        </w:div>
        <w:div w:id="1961840748">
          <w:marLeft w:val="0"/>
          <w:marRight w:val="0"/>
          <w:marTop w:val="0"/>
          <w:marBottom w:val="0"/>
          <w:divBdr>
            <w:top w:val="none" w:sz="0" w:space="0" w:color="auto"/>
            <w:left w:val="none" w:sz="0" w:space="0" w:color="auto"/>
            <w:bottom w:val="none" w:sz="0" w:space="0" w:color="auto"/>
            <w:right w:val="none" w:sz="0" w:space="0" w:color="auto"/>
          </w:divBdr>
        </w:div>
        <w:div w:id="1661470720">
          <w:marLeft w:val="0"/>
          <w:marRight w:val="0"/>
          <w:marTop w:val="0"/>
          <w:marBottom w:val="0"/>
          <w:divBdr>
            <w:top w:val="none" w:sz="0" w:space="0" w:color="auto"/>
            <w:left w:val="none" w:sz="0" w:space="0" w:color="auto"/>
            <w:bottom w:val="none" w:sz="0" w:space="0" w:color="auto"/>
            <w:right w:val="none" w:sz="0" w:space="0" w:color="auto"/>
          </w:divBdr>
        </w:div>
      </w:divsChild>
    </w:div>
    <w:div w:id="19242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uwcc.org/Portals/0/Document%20Library/About%20Us/MOU/MOU_09-17-14.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ianceforwaterefficiency.org/Water_Conservation_Programs_Library_Content_Listing.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forwaterefficiency.org/Tracking-Tool.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dwardsaquifer.org/permits/groundwater-conserv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EE61-83EC-4A0F-AC3A-005CB2A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Loftus</dc:creator>
  <cp:keywords/>
  <dc:description/>
  <cp:lastModifiedBy>Josh Sendejar</cp:lastModifiedBy>
  <cp:revision>37</cp:revision>
  <cp:lastPrinted>2018-11-14T15:26:00Z</cp:lastPrinted>
  <dcterms:created xsi:type="dcterms:W3CDTF">2018-05-03T17:42:00Z</dcterms:created>
  <dcterms:modified xsi:type="dcterms:W3CDTF">2018-11-26T14:36:00Z</dcterms:modified>
</cp:coreProperties>
</file>